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numbering.xml" ContentType="application/vnd.openxmlformats-officedocument.wordprocessingml.numbering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53B9C0" w14:textId="77777777" w:rsidR="00BA2066" w:rsidRPr="00BA2066" w:rsidRDefault="00BA2066" w:rsidP="00BA2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2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бюджетное  учреждение</w:t>
      </w:r>
    </w:p>
    <w:p w14:paraId="5509AA1B" w14:textId="0E0117DA" w:rsidR="00BA2066" w:rsidRPr="00BA2066" w:rsidRDefault="00BA2066" w:rsidP="00BA20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дополнительного образования</w:t>
      </w:r>
    </w:p>
    <w:p w14:paraId="6ECF9FDA" w14:textId="77777777" w:rsidR="00BA2066" w:rsidRPr="00BA2066" w:rsidRDefault="00BA2066" w:rsidP="00BA2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A2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«Козульская детская школа искусств»</w:t>
      </w:r>
    </w:p>
    <w:p w14:paraId="2E346A6E" w14:textId="77777777" w:rsidR="00BA2066" w:rsidRPr="00BA2066" w:rsidRDefault="00BA2066" w:rsidP="00BA206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</w:pPr>
    </w:p>
    <w:p w14:paraId="2ED79EE0" w14:textId="77777777" w:rsidR="00BA2066" w:rsidRDefault="00BA2066" w:rsidP="00BA206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14:paraId="2BE3B7BB" w14:textId="2CD6285F" w:rsidR="00BA2066" w:rsidRPr="00BA2066" w:rsidRDefault="00BA2066" w:rsidP="00BA206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BA206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ПРИКАЗ</w:t>
      </w:r>
    </w:p>
    <w:p w14:paraId="5A0C5C7F" w14:textId="77777777" w:rsidR="00BA2066" w:rsidRPr="00BA2066" w:rsidRDefault="00BA2066" w:rsidP="00BA20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454CA1" w14:textId="409C84F7" w:rsidR="00BA2066" w:rsidRPr="00BA2066" w:rsidRDefault="000F084B" w:rsidP="00BA20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ins w:id="0" w:author="Пользователь" w:date="2021-04-15T10:23:00Z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12</w:t>
        </w:r>
      </w:ins>
      <w:del w:id="1" w:author="Пользователь" w:date="2021-04-15T10:23:00Z">
        <w:r w:rsidR="00BA2066" w:rsidRPr="00BA2066" w:rsidDel="000F08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>29</w:delText>
        </w:r>
      </w:del>
      <w:r w:rsidR="00BA2066" w:rsidRPr="00BA2066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ins w:id="2" w:author="Пользователь" w:date="2021-04-15T10:23:00Z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</w:t>
        </w:r>
      </w:ins>
      <w:del w:id="3" w:author="Пользователь" w:date="2021-04-15T10:23:00Z">
        <w:r w:rsidR="00BA2066" w:rsidRPr="00BA2066" w:rsidDel="000F08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>3</w:delText>
        </w:r>
      </w:del>
      <w:r w:rsidR="00BA2066" w:rsidRPr="00BA2066">
        <w:rPr>
          <w:rFonts w:ascii="Times New Roman" w:eastAsia="Times New Roman" w:hAnsi="Times New Roman" w:cs="Times New Roman"/>
          <w:sz w:val="28"/>
          <w:szCs w:val="28"/>
          <w:lang w:eastAsia="ru-RU"/>
        </w:rPr>
        <w:t>.2021.                                                                                             1</w:t>
      </w:r>
      <w:ins w:id="4" w:author="Пользователь" w:date="2021-04-15T10:23:00Z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</w:ins>
      <w:del w:id="5" w:author="Пользователь" w:date="2021-04-15T10:23:00Z">
        <w:r w:rsidR="00BA2066" w:rsidRPr="00BA2066" w:rsidDel="000F08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>0</w:delText>
        </w:r>
      </w:del>
      <w:r w:rsidR="00BA2066" w:rsidRPr="00BA2066">
        <w:rPr>
          <w:rFonts w:ascii="Times New Roman" w:eastAsia="Times New Roman" w:hAnsi="Times New Roman" w:cs="Times New Roman"/>
          <w:sz w:val="28"/>
          <w:szCs w:val="28"/>
          <w:lang w:eastAsia="ru-RU"/>
        </w:rPr>
        <w:t>/02-05</w:t>
      </w:r>
    </w:p>
    <w:p w14:paraId="289983D2" w14:textId="77777777" w:rsidR="00BA2066" w:rsidRPr="00BA2066" w:rsidRDefault="00BA2066" w:rsidP="00BA20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</w:p>
    <w:p w14:paraId="2462E622" w14:textId="77777777" w:rsidR="00BA2066" w:rsidRPr="00BA2066" w:rsidRDefault="00BA2066" w:rsidP="00BA20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п.г.т. Козулька</w:t>
      </w:r>
    </w:p>
    <w:p w14:paraId="01236DD6" w14:textId="77777777" w:rsidR="00BA2066" w:rsidRPr="00BA2066" w:rsidRDefault="00BA2066" w:rsidP="00BA20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AC16BC" w14:textId="336D4F00" w:rsidR="00BA2066" w:rsidRDefault="00BA2066" w:rsidP="00BA2066">
      <w:pPr>
        <w:pStyle w:val="1"/>
        <w:spacing w:line="256" w:lineRule="auto"/>
        <w:ind w:firstLine="0"/>
        <w:jc w:val="both"/>
        <w:rPr>
          <w:color w:val="000000"/>
          <w:sz w:val="28"/>
          <w:szCs w:val="28"/>
        </w:rPr>
      </w:pPr>
      <w:r w:rsidRPr="00BA2066">
        <w:rPr>
          <w:color w:val="000000"/>
          <w:sz w:val="28"/>
          <w:szCs w:val="28"/>
        </w:rPr>
        <w:t>Об утверждении составов экзаменационных комиссий по итоговой аттестации обучающихся, освоивших дополнительные</w:t>
      </w:r>
      <w:r>
        <w:rPr>
          <w:sz w:val="28"/>
          <w:szCs w:val="28"/>
        </w:rPr>
        <w:t xml:space="preserve"> </w:t>
      </w:r>
      <w:r w:rsidRPr="00BA2066">
        <w:rPr>
          <w:color w:val="000000"/>
          <w:sz w:val="28"/>
          <w:szCs w:val="28"/>
        </w:rPr>
        <w:t>предпрофессиональные общеобразовательные программы в 20</w:t>
      </w:r>
      <w:r>
        <w:rPr>
          <w:color w:val="000000"/>
          <w:sz w:val="28"/>
          <w:szCs w:val="28"/>
        </w:rPr>
        <w:t>20</w:t>
      </w:r>
      <w:r w:rsidRPr="00BA2066">
        <w:rPr>
          <w:color w:val="000000"/>
          <w:sz w:val="28"/>
          <w:szCs w:val="28"/>
        </w:rPr>
        <w:t>-202</w:t>
      </w:r>
      <w:r>
        <w:rPr>
          <w:color w:val="000000"/>
          <w:sz w:val="28"/>
          <w:szCs w:val="28"/>
        </w:rPr>
        <w:t>1</w:t>
      </w:r>
      <w:r w:rsidRPr="00BA2066">
        <w:rPr>
          <w:color w:val="000000"/>
          <w:sz w:val="28"/>
          <w:szCs w:val="28"/>
        </w:rPr>
        <w:t xml:space="preserve"> учебном году</w:t>
      </w:r>
      <w:r>
        <w:rPr>
          <w:color w:val="000000"/>
          <w:sz w:val="28"/>
          <w:szCs w:val="28"/>
        </w:rPr>
        <w:t>.</w:t>
      </w:r>
    </w:p>
    <w:p w14:paraId="6B83227E" w14:textId="77777777" w:rsidR="00BA2066" w:rsidRPr="00BA2066" w:rsidRDefault="00BA2066" w:rsidP="00BA2066">
      <w:pPr>
        <w:pStyle w:val="1"/>
        <w:spacing w:line="256" w:lineRule="auto"/>
        <w:ind w:firstLine="0"/>
        <w:jc w:val="both"/>
        <w:rPr>
          <w:sz w:val="28"/>
          <w:szCs w:val="28"/>
        </w:rPr>
      </w:pPr>
    </w:p>
    <w:p w14:paraId="1031DC7D" w14:textId="2DCECA9B" w:rsidR="002352A2" w:rsidRDefault="00BA2066" w:rsidP="002352A2">
      <w:pPr>
        <w:pStyle w:val="1"/>
        <w:tabs>
          <w:tab w:val="left" w:pos="1517"/>
          <w:tab w:val="left" w:pos="3161"/>
          <w:tab w:val="left" w:pos="5232"/>
          <w:tab w:val="left" w:pos="6950"/>
        </w:tabs>
        <w:ind w:firstLine="720"/>
        <w:jc w:val="both"/>
        <w:rPr>
          <w:color w:val="000000"/>
          <w:sz w:val="28"/>
          <w:szCs w:val="28"/>
        </w:rPr>
      </w:pPr>
      <w:r w:rsidRPr="00BA2066">
        <w:rPr>
          <w:color w:val="000000"/>
          <w:sz w:val="28"/>
          <w:szCs w:val="28"/>
        </w:rPr>
        <w:t>В соответствии с Федеральным законом РФ «Об образовании в Российской Федерации» № 273-ФЗ от 29.12.2012 г., Положением о порядке и формах проведения итоговой</w:t>
      </w:r>
      <w:r w:rsidRPr="00BA2066">
        <w:rPr>
          <w:color w:val="000000"/>
          <w:sz w:val="28"/>
          <w:szCs w:val="28"/>
        </w:rPr>
        <w:tab/>
        <w:t>аттестации</w:t>
      </w:r>
      <w:r w:rsidRPr="00BA2066">
        <w:rPr>
          <w:color w:val="000000"/>
          <w:sz w:val="28"/>
          <w:szCs w:val="28"/>
        </w:rPr>
        <w:tab/>
        <w:t>обучающихся</w:t>
      </w:r>
      <w:r w:rsidR="002352A2">
        <w:rPr>
          <w:color w:val="000000"/>
          <w:sz w:val="28"/>
          <w:szCs w:val="28"/>
        </w:rPr>
        <w:t xml:space="preserve">, </w:t>
      </w:r>
      <w:r w:rsidRPr="00BA2066">
        <w:rPr>
          <w:color w:val="000000"/>
          <w:sz w:val="28"/>
          <w:szCs w:val="28"/>
        </w:rPr>
        <w:t>освоивших</w:t>
      </w:r>
      <w:r w:rsidRPr="00BA2066">
        <w:rPr>
          <w:color w:val="000000"/>
          <w:sz w:val="28"/>
          <w:szCs w:val="28"/>
        </w:rPr>
        <w:tab/>
        <w:t>дополнительные</w:t>
      </w:r>
      <w:r w:rsidR="002352A2">
        <w:rPr>
          <w:sz w:val="28"/>
          <w:szCs w:val="28"/>
        </w:rPr>
        <w:t xml:space="preserve"> </w:t>
      </w:r>
      <w:r w:rsidRPr="00BA2066">
        <w:rPr>
          <w:color w:val="000000"/>
          <w:sz w:val="28"/>
          <w:szCs w:val="28"/>
        </w:rPr>
        <w:t>предпрофессиональные программы в области</w:t>
      </w:r>
      <w:r w:rsidR="002352A2">
        <w:rPr>
          <w:color w:val="000000"/>
          <w:sz w:val="28"/>
          <w:szCs w:val="28"/>
        </w:rPr>
        <w:t xml:space="preserve"> </w:t>
      </w:r>
      <w:r w:rsidRPr="00BA2066">
        <w:rPr>
          <w:color w:val="000000"/>
          <w:sz w:val="28"/>
          <w:szCs w:val="28"/>
        </w:rPr>
        <w:t>искусств, утвержденным приказом  №</w:t>
      </w:r>
      <w:r w:rsidR="002352A2">
        <w:rPr>
          <w:color w:val="000000"/>
          <w:sz w:val="28"/>
          <w:szCs w:val="28"/>
        </w:rPr>
        <w:t xml:space="preserve"> 01/02-05  </w:t>
      </w:r>
      <w:r w:rsidRPr="00BA2066">
        <w:rPr>
          <w:color w:val="000000"/>
          <w:sz w:val="28"/>
          <w:szCs w:val="28"/>
        </w:rPr>
        <w:t>о</w:t>
      </w:r>
      <w:r w:rsidR="002352A2">
        <w:rPr>
          <w:color w:val="000000"/>
          <w:sz w:val="28"/>
          <w:szCs w:val="28"/>
        </w:rPr>
        <w:t>т 28.02.2020 г.</w:t>
      </w:r>
    </w:p>
    <w:p w14:paraId="2EBA47A5" w14:textId="19C40649" w:rsidR="00BA2066" w:rsidRPr="00BA2066" w:rsidRDefault="00BA2066" w:rsidP="002352A2">
      <w:pPr>
        <w:pStyle w:val="1"/>
        <w:tabs>
          <w:tab w:val="left" w:pos="1517"/>
          <w:tab w:val="left" w:pos="3161"/>
          <w:tab w:val="left" w:pos="5232"/>
          <w:tab w:val="left" w:pos="6950"/>
        </w:tabs>
        <w:ind w:firstLine="0"/>
        <w:jc w:val="both"/>
        <w:rPr>
          <w:sz w:val="28"/>
          <w:szCs w:val="28"/>
        </w:rPr>
      </w:pPr>
      <w:r w:rsidRPr="00BA2066">
        <w:rPr>
          <w:color w:val="000000"/>
          <w:sz w:val="28"/>
          <w:szCs w:val="28"/>
        </w:rPr>
        <w:t>ПРИКАЗЫВАЮ:</w:t>
      </w:r>
    </w:p>
    <w:p w14:paraId="101A3149" w14:textId="0A99C937" w:rsidR="002766D1" w:rsidRPr="002766D1" w:rsidRDefault="002766D1" w:rsidP="008F7164">
      <w:pPr>
        <w:pStyle w:val="a8"/>
        <w:numPr>
          <w:ilvl w:val="0"/>
          <w:numId w:val="4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bookmark50"/>
      <w:bookmarkStart w:id="7" w:name="bookmark51"/>
      <w:bookmarkEnd w:id="6"/>
      <w:bookmarkEnd w:id="7"/>
      <w:r w:rsidRPr="00276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Назначить </w:t>
      </w:r>
      <w:r w:rsidRPr="002766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Гуренкова Андрея Валерьевича, куратора Ачинского </w:t>
      </w:r>
    </w:p>
    <w:p w14:paraId="57E1873F" w14:textId="09ADAFE8" w:rsidR="002766D1" w:rsidRPr="002766D1" w:rsidRDefault="002766D1" w:rsidP="002766D1">
      <w:p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6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методического объединения, преподавателя КГБ ПОУ «Красноярское художественное училище (техникум) им. В.И. Сурикова»,</w:t>
      </w:r>
      <w:r w:rsidRPr="00276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председателем экзаменационной комиссии по итоговой аттестации обучающихся</w:t>
      </w:r>
      <w:r w:rsidR="008F7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6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учебному предмету «Станковая композиция».</w:t>
      </w:r>
    </w:p>
    <w:p w14:paraId="020E71E7" w14:textId="5EAA9789" w:rsidR="002766D1" w:rsidRPr="002766D1" w:rsidRDefault="002766D1" w:rsidP="002766D1">
      <w:pPr>
        <w:pStyle w:val="a8"/>
        <w:numPr>
          <w:ilvl w:val="0"/>
          <w:numId w:val="4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6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Назначить</w:t>
      </w:r>
      <w:r w:rsidRPr="002766D1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 xml:space="preserve"> </w:t>
      </w:r>
      <w:r w:rsidRPr="002766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Квитко Анну Александровну, заведующую </w:t>
      </w:r>
    </w:p>
    <w:p w14:paraId="018827F3" w14:textId="53D255BB" w:rsidR="002766D1" w:rsidRDefault="002766D1" w:rsidP="008F716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6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выставочной деятельностью КГБ ПОУ «Красноярское художественное училище (техникум) им. В.И. Сурикова», преподавателя-</w:t>
      </w:r>
      <w:commentRangeStart w:id="8"/>
      <w:commentRangeStart w:id="9"/>
      <w:commentRangeStart w:id="10"/>
      <w:r w:rsidRPr="002766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искусствоведа</w:t>
      </w:r>
      <w:commentRangeEnd w:id="8"/>
      <w:r w:rsidRPr="002766D1">
        <w:rPr>
          <w:sz w:val="16"/>
          <w:szCs w:val="16"/>
        </w:rPr>
        <w:commentReference w:id="8"/>
      </w:r>
      <w:commentRangeEnd w:id="9"/>
      <w:r w:rsidR="00F24245">
        <w:rPr>
          <w:rStyle w:val="a5"/>
        </w:rPr>
        <w:commentReference w:id="9"/>
      </w:r>
      <w:commentRangeEnd w:id="10"/>
      <w:r w:rsidR="00F24245">
        <w:rPr>
          <w:rStyle w:val="a5"/>
        </w:rPr>
        <w:commentReference w:id="10"/>
      </w:r>
      <w:r w:rsidRPr="002766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</w:t>
      </w:r>
      <w:r w:rsidRPr="00276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председателем экзаменационной комиссии по итоговой аттестации обучающихся по</w:t>
      </w:r>
      <w:r w:rsidR="008F7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6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учебному предмету «История изобразительного искусства».</w:t>
      </w:r>
    </w:p>
    <w:p w14:paraId="5A9C4D2D" w14:textId="77777777" w:rsidR="002766D1" w:rsidRPr="002766D1" w:rsidRDefault="002766D1" w:rsidP="002766D1">
      <w:pPr>
        <w:pStyle w:val="a8"/>
        <w:numPr>
          <w:ilvl w:val="0"/>
          <w:numId w:val="4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Назначить членов комиссии:</w:t>
      </w:r>
    </w:p>
    <w:p w14:paraId="25C0043C" w14:textId="67B9F772" w:rsidR="0086480D" w:rsidRDefault="002766D1" w:rsidP="002766D1">
      <w:p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 области художественного творчества в составе:</w:t>
      </w:r>
    </w:p>
    <w:p w14:paraId="3DB72B3A" w14:textId="209D9B33" w:rsidR="0086480D" w:rsidRDefault="0086480D" w:rsidP="0086480D">
      <w:p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bookmarkStart w:id="11" w:name="_Hlk6937209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Михайлова Елена Михайловна - преподаватель высшей квалификационной категории;</w:t>
      </w:r>
      <w:r w:rsidRPr="00276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bookmarkEnd w:id="11"/>
    </w:p>
    <w:p w14:paraId="4B503289" w14:textId="77777777" w:rsidR="0086480D" w:rsidRDefault="0086480D" w:rsidP="0086480D">
      <w:p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Шаповалова Елена Анатольевна – преподаватель высшей квалификационной категории;</w:t>
      </w:r>
      <w:r w:rsidRPr="00276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14:paraId="4D0093DC" w14:textId="45AE8317" w:rsidR="0086480D" w:rsidRDefault="0086480D" w:rsidP="0086480D">
      <w:p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Пьянкова Екатерина Валерьевна – преподаватель высшей квалификационной категории;</w:t>
      </w:r>
      <w:r w:rsidRPr="00276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14:paraId="5F7DF2B8" w14:textId="26067B33" w:rsidR="0086480D" w:rsidRDefault="0086480D" w:rsidP="0086480D">
      <w:p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Тютюнник Оксана Сергеевна – преподаватель художественных дисциплин.</w:t>
      </w:r>
    </w:p>
    <w:p w14:paraId="63AC0D8C" w14:textId="3642ABFC" w:rsidR="0086480D" w:rsidRPr="002766D1" w:rsidRDefault="0086480D" w:rsidP="0086480D">
      <w:p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 области истории искусств:</w:t>
      </w:r>
      <w:r w:rsidRPr="00276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</w:p>
    <w:p w14:paraId="7CFD9157" w14:textId="6EDDB1AE" w:rsidR="0086480D" w:rsidRDefault="0086480D" w:rsidP="0086480D">
      <w:p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Шаповалова Елена Анатольевна – преподаватель высшей квалификационной категории;</w:t>
      </w:r>
      <w:r w:rsidRPr="00276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1BF1DA4" w14:textId="756CB804" w:rsidR="0086480D" w:rsidRDefault="0086480D" w:rsidP="0086480D">
      <w:p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Михайлова Елена Михайловна - преподаватель высшей квалификационной категории;</w:t>
      </w:r>
      <w:r w:rsidRPr="00276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</w:p>
    <w:p w14:paraId="1BE0C4BE" w14:textId="53566607" w:rsidR="0086480D" w:rsidRDefault="0086480D" w:rsidP="0086480D">
      <w:p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Пьянкова Екатерина Валерьевна – преподаватель высшей квалификационной категории;</w:t>
      </w:r>
      <w:r w:rsidRPr="00276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14:paraId="18E86E4B" w14:textId="74F22BD3" w:rsidR="0086480D" w:rsidRDefault="0086480D" w:rsidP="0086480D">
      <w:p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Тютюнник Оксана Сергеевна – преподаватель художественных дисциплин.</w:t>
      </w:r>
    </w:p>
    <w:p w14:paraId="09884068" w14:textId="777153F5" w:rsidR="0086480D" w:rsidRDefault="0086480D" w:rsidP="0086480D">
      <w:p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Секретарь – Шереметьева Любовь Петровна, заместитель директора по </w:t>
      </w:r>
      <w:r w:rsidR="008F7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чебной работе.</w:t>
      </w:r>
    </w:p>
    <w:p w14:paraId="51AED01E" w14:textId="7E100427" w:rsidR="008F7164" w:rsidRDefault="008F7164" w:rsidP="008F7164">
      <w:pPr>
        <w:pStyle w:val="a8"/>
        <w:numPr>
          <w:ilvl w:val="0"/>
          <w:numId w:val="4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Провестит итоговую аттестацию в период с 24 по 28 мая 2021 г.</w:t>
      </w:r>
    </w:p>
    <w:p w14:paraId="477C52F7" w14:textId="578D8D86" w:rsidR="008F7164" w:rsidRPr="008F7164" w:rsidRDefault="008F7164" w:rsidP="008F7164">
      <w:pPr>
        <w:pStyle w:val="a8"/>
        <w:numPr>
          <w:ilvl w:val="0"/>
          <w:numId w:val="4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исполнением приказа оставляю за собой.</w:t>
      </w:r>
    </w:p>
    <w:p w14:paraId="405D2BD3" w14:textId="063C9D8E" w:rsidR="002766D1" w:rsidRDefault="002766D1" w:rsidP="002766D1">
      <w:pPr>
        <w:spacing w:after="0" w:line="240" w:lineRule="auto"/>
        <w:ind w:right="300"/>
        <w:jc w:val="both"/>
        <w:rPr>
          <w:ins w:id="12" w:author="Пользователь" w:date="2021-04-15T10:11:00Z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750136" w14:textId="77777777" w:rsidR="00271577" w:rsidRDefault="00271577" w:rsidP="002766D1">
      <w:p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92EAD2" w14:textId="1BEC0BBD" w:rsidR="008F7164" w:rsidDel="00DA750C" w:rsidRDefault="008F7164" w:rsidP="002766D1">
      <w:pPr>
        <w:spacing w:after="0" w:line="240" w:lineRule="auto"/>
        <w:ind w:right="300"/>
        <w:jc w:val="both"/>
        <w:rPr>
          <w:del w:id="13" w:author="Пользователь" w:date="2021-04-15T10:10:00Z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599456" w14:textId="6C9C6E7F" w:rsidR="008F7164" w:rsidRPr="00DA750C" w:rsidRDefault="008F7164" w:rsidP="002766D1">
      <w:p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47F460" w14:textId="72B5A981" w:rsidR="008F7164" w:rsidRDefault="008F7164" w:rsidP="008F7164">
      <w:pPr>
        <w:rPr>
          <w:ins w:id="14" w:author="Надежда В. Михайлова" w:date="2021-04-16T15:05:00Z"/>
          <w:rFonts w:ascii="Times New Roman" w:hAnsi="Times New Roman" w:cs="Times New Roman"/>
          <w:sz w:val="28"/>
          <w:szCs w:val="28"/>
          <w:lang w:eastAsia="ru-RU"/>
        </w:rPr>
      </w:pPr>
      <w:r w:rsidRPr="00DA750C">
        <w:rPr>
          <w:rFonts w:ascii="Times New Roman" w:hAnsi="Times New Roman" w:cs="Times New Roman"/>
          <w:sz w:val="28"/>
          <w:szCs w:val="28"/>
          <w:lang w:eastAsia="ru-RU"/>
          <w:rPrChange w:id="15" w:author="Пользователь" w:date="2021-04-15T10:10:00Z">
            <w:rPr>
              <w:lang w:eastAsia="ru-RU"/>
            </w:rPr>
          </w:rPrChange>
        </w:rPr>
        <w:t xml:space="preserve">Директор                                                                                </w:t>
      </w:r>
      <w:del w:id="16" w:author="Пользователь" w:date="2021-04-15T10:11:00Z">
        <w:r w:rsidRPr="00DA750C" w:rsidDel="00271577">
          <w:rPr>
            <w:rFonts w:ascii="Times New Roman" w:hAnsi="Times New Roman" w:cs="Times New Roman"/>
            <w:sz w:val="28"/>
            <w:szCs w:val="28"/>
            <w:lang w:eastAsia="ru-RU"/>
            <w:rPrChange w:id="17" w:author="Пользователь" w:date="2021-04-15T10:10:00Z">
              <w:rPr>
                <w:lang w:eastAsia="ru-RU"/>
              </w:rPr>
            </w:rPrChange>
          </w:rPr>
          <w:delText xml:space="preserve">       </w:delText>
        </w:r>
      </w:del>
      <w:r w:rsidRPr="00DA750C">
        <w:rPr>
          <w:rFonts w:ascii="Times New Roman" w:hAnsi="Times New Roman" w:cs="Times New Roman"/>
          <w:sz w:val="28"/>
          <w:szCs w:val="28"/>
          <w:lang w:eastAsia="ru-RU"/>
          <w:rPrChange w:id="18" w:author="Пользователь" w:date="2021-04-15T10:10:00Z">
            <w:rPr>
              <w:lang w:eastAsia="ru-RU"/>
            </w:rPr>
          </w:rPrChange>
        </w:rPr>
        <w:t>Т.М.Тарнопольская</w:t>
      </w:r>
    </w:p>
    <w:p w14:paraId="3E34B618" w14:textId="073A96DB" w:rsidR="00304D19" w:rsidRDefault="00304D19" w:rsidP="008F7164">
      <w:pPr>
        <w:rPr>
          <w:ins w:id="19" w:author="Надежда В. Михайлова" w:date="2021-04-16T15:05:00Z"/>
          <w:rFonts w:ascii="Times New Roman" w:hAnsi="Times New Roman" w:cs="Times New Roman"/>
          <w:sz w:val="28"/>
          <w:szCs w:val="28"/>
          <w:lang w:eastAsia="ru-RU"/>
        </w:rPr>
      </w:pPr>
    </w:p>
    <w:p w14:paraId="6DBA04C1" w14:textId="14555EF8" w:rsidR="00304D19" w:rsidRPr="00DA750C" w:rsidRDefault="00304D19" w:rsidP="008F7164">
      <w:pPr>
        <w:rPr>
          <w:rFonts w:ascii="Times New Roman" w:hAnsi="Times New Roman" w:cs="Times New Roman"/>
          <w:sz w:val="28"/>
          <w:szCs w:val="28"/>
          <w:lang w:eastAsia="ru-RU"/>
          <w:rPrChange w:id="20" w:author="Пользователь" w:date="2021-04-15T10:10:00Z">
            <w:rPr>
              <w:lang w:eastAsia="ru-RU"/>
            </w:rPr>
          </w:rPrChange>
        </w:rPr>
      </w:pPr>
      <w:bookmarkStart w:id="21" w:name="_GoBack"/>
      <w:ins w:id="22" w:author="Надежда В. Михайлова" w:date="2021-04-16T15:05:00Z">
        <w:r>
          <w:rPr>
            <w:rFonts w:ascii="Times New Roman" w:hAnsi="Times New Roman" w:cs="Times New Roman"/>
            <w:sz w:val="28"/>
            <w:szCs w:val="28"/>
            <w:lang w:eastAsia="ru-RU"/>
          </w:rPr>
          <w:pict w14:anchorId="2A29178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Строка подписи Microsoft Office..." style="width:192pt;height:96pt">
              <v:imagedata r:id="rId9" o:title=""/>
              <o:lock v:ext="edit" ungrouping="t" rotation="t" cropping="t" verticies="t" text="t" grouping="t"/>
              <o:signatureline v:ext="edit" id="{CC1FFD60-4DFD-45A1-8853-2EE63308E596}" provid="{00000000-0000-0000-0000-000000000000}" o:suggestedsigner="Т.М. Тарнопольская" o:suggestedsigner2="директор" issignatureline="t"/>
            </v:shape>
          </w:pict>
        </w:r>
      </w:ins>
      <w:bookmarkEnd w:id="21"/>
    </w:p>
    <w:p w14:paraId="2BA4B668" w14:textId="77777777" w:rsidR="002766D1" w:rsidRDefault="002766D1" w:rsidP="002766D1">
      <w:pPr>
        <w:pStyle w:val="1"/>
        <w:tabs>
          <w:tab w:val="left" w:pos="1054"/>
        </w:tabs>
        <w:spacing w:after="420"/>
        <w:ind w:firstLine="0"/>
        <w:jc w:val="both"/>
        <w:rPr>
          <w:color w:val="000000"/>
          <w:sz w:val="28"/>
          <w:szCs w:val="28"/>
        </w:rPr>
      </w:pPr>
    </w:p>
    <w:p w14:paraId="51C9EACB" w14:textId="77777777" w:rsidR="002766D1" w:rsidRDefault="002766D1" w:rsidP="002766D1">
      <w:pPr>
        <w:pStyle w:val="1"/>
        <w:tabs>
          <w:tab w:val="left" w:pos="1054"/>
        </w:tabs>
        <w:spacing w:after="420"/>
        <w:ind w:firstLine="0"/>
        <w:jc w:val="both"/>
        <w:rPr>
          <w:color w:val="000000"/>
          <w:sz w:val="28"/>
          <w:szCs w:val="28"/>
        </w:rPr>
      </w:pPr>
    </w:p>
    <w:p w14:paraId="446FC228" w14:textId="77777777" w:rsidR="002766D1" w:rsidRDefault="002766D1" w:rsidP="002766D1">
      <w:pPr>
        <w:pStyle w:val="1"/>
        <w:tabs>
          <w:tab w:val="left" w:pos="1054"/>
        </w:tabs>
        <w:spacing w:after="420"/>
        <w:ind w:firstLine="0"/>
        <w:jc w:val="both"/>
        <w:rPr>
          <w:color w:val="000000"/>
          <w:sz w:val="28"/>
          <w:szCs w:val="28"/>
        </w:rPr>
      </w:pPr>
    </w:p>
    <w:p w14:paraId="3DA4978E" w14:textId="77777777" w:rsidR="008F1AE4" w:rsidRDefault="008F1AE4"/>
    <w:sectPr w:rsidR="008F1AE4" w:rsidSect="008F7164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8" w:author="Пользователь" w:date="2021-04-12T08:40:00Z" w:initials="П">
    <w:p w14:paraId="1791B4CF" w14:textId="77777777" w:rsidR="002766D1" w:rsidRDefault="002766D1" w:rsidP="002766D1">
      <w:pPr>
        <w:pStyle w:val="a6"/>
      </w:pPr>
      <w:r>
        <w:rPr>
          <w:rStyle w:val="a5"/>
        </w:rPr>
        <w:annotationRef/>
      </w:r>
    </w:p>
  </w:comment>
  <w:comment w:id="9" w:author="Пользователь" w:date="2021-04-15T10:00:00Z" w:initials="П">
    <w:p w14:paraId="028A43CB" w14:textId="0D57715B" w:rsidR="00F24245" w:rsidRDefault="00F24245">
      <w:pPr>
        <w:pStyle w:val="a6"/>
      </w:pPr>
      <w:r>
        <w:rPr>
          <w:rStyle w:val="a5"/>
        </w:rPr>
        <w:annotationRef/>
      </w:r>
    </w:p>
  </w:comment>
  <w:comment w:id="10" w:author="Пользователь" w:date="2021-04-15T10:01:00Z" w:initials="П">
    <w:p w14:paraId="6EA462C9" w14:textId="336EA8BB" w:rsidR="00F24245" w:rsidRDefault="00F24245">
      <w:pPr>
        <w:pStyle w:val="a6"/>
      </w:pPr>
      <w:r>
        <w:rPr>
          <w:rStyle w:val="a5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791B4CF" w15:done="1"/>
  <w15:commentEx w15:paraId="028A43CB" w15:paraIdParent="1791B4CF" w15:done="1"/>
  <w15:commentEx w15:paraId="6EA462C9" w15:paraIdParent="1791B4C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E85EE" w16cex:dateUtc="2021-04-12T01:40:00Z"/>
  <w16cex:commentExtensible w16cex:durableId="24228D40" w16cex:dateUtc="2021-04-15T03:00:00Z"/>
  <w16cex:commentExtensible w16cex:durableId="24228D65" w16cex:dateUtc="2021-04-15T03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791B4CF" w16cid:durableId="241E85EE"/>
  <w16cid:commentId w16cid:paraId="028A43CB" w16cid:durableId="24228D40"/>
  <w16cid:commentId w16cid:paraId="6EA462C9" w16cid:durableId="24228D6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3A0B8A" w14:textId="77777777" w:rsidR="00B60850" w:rsidRDefault="00B60850" w:rsidP="00271577">
      <w:pPr>
        <w:spacing w:after="0" w:line="240" w:lineRule="auto"/>
      </w:pPr>
      <w:r>
        <w:separator/>
      </w:r>
    </w:p>
  </w:endnote>
  <w:endnote w:type="continuationSeparator" w:id="0">
    <w:p w14:paraId="4554CB2A" w14:textId="77777777" w:rsidR="00B60850" w:rsidRDefault="00B60850" w:rsidP="00271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50F93C" w14:textId="77777777" w:rsidR="00B60850" w:rsidRDefault="00B60850" w:rsidP="00271577">
      <w:pPr>
        <w:spacing w:after="0" w:line="240" w:lineRule="auto"/>
      </w:pPr>
      <w:r>
        <w:separator/>
      </w:r>
    </w:p>
  </w:footnote>
  <w:footnote w:type="continuationSeparator" w:id="0">
    <w:p w14:paraId="788FF29F" w14:textId="77777777" w:rsidR="00B60850" w:rsidRDefault="00B60850" w:rsidP="002715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14DBC"/>
    <w:multiLevelType w:val="multilevel"/>
    <w:tmpl w:val="B27CB02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48C8622F"/>
    <w:multiLevelType w:val="hybridMultilevel"/>
    <w:tmpl w:val="186E9616"/>
    <w:lvl w:ilvl="0" w:tplc="F6C22822">
      <w:start w:val="1"/>
      <w:numFmt w:val="decimal"/>
      <w:lvlText w:val="%1."/>
      <w:lvlJc w:val="left"/>
      <w:pPr>
        <w:ind w:left="112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637D0EA4"/>
    <w:multiLevelType w:val="multilevel"/>
    <w:tmpl w:val="B27CB02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71994B72"/>
    <w:multiLevelType w:val="hybridMultilevel"/>
    <w:tmpl w:val="1792AC1A"/>
    <w:lvl w:ilvl="0" w:tplc="49C8D084">
      <w:start w:val="1"/>
      <w:numFmt w:val="decimal"/>
      <w:lvlText w:val="%1."/>
      <w:lvlJc w:val="left"/>
      <w:pPr>
        <w:ind w:left="1425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ользователь">
    <w15:presenceInfo w15:providerId="None" w15:userId="Пользователь"/>
  </w15:person>
  <w15:person w15:author="Надежда В. Михайлова">
    <w15:presenceInfo w15:providerId="AD" w15:userId="S-1-5-21-2960915932-3389323186-243597552-11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ocumentProtection w:edit="trackedChanges" w:enforcement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7F3"/>
    <w:rsid w:val="000F084B"/>
    <w:rsid w:val="001A4859"/>
    <w:rsid w:val="002352A2"/>
    <w:rsid w:val="00271577"/>
    <w:rsid w:val="002766D1"/>
    <w:rsid w:val="00304D19"/>
    <w:rsid w:val="00553712"/>
    <w:rsid w:val="005617F3"/>
    <w:rsid w:val="0086480D"/>
    <w:rsid w:val="008F1AE4"/>
    <w:rsid w:val="008F7164"/>
    <w:rsid w:val="00B60850"/>
    <w:rsid w:val="00BA2066"/>
    <w:rsid w:val="00C05CAA"/>
    <w:rsid w:val="00DA750C"/>
    <w:rsid w:val="00F2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CBC71"/>
  <w15:chartTrackingRefBased/>
  <w15:docId w15:val="{57473614-2EFC-4046-BA7E-68861AF2B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BA2066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BA206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paragraph" w:styleId="a4">
    <w:name w:val="Normal (Web)"/>
    <w:basedOn w:val="a"/>
    <w:uiPriority w:val="99"/>
    <w:unhideWhenUsed/>
    <w:rsid w:val="00C05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2766D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766D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766D1"/>
    <w:rPr>
      <w:sz w:val="20"/>
      <w:szCs w:val="20"/>
    </w:rPr>
  </w:style>
  <w:style w:type="paragraph" w:styleId="a8">
    <w:name w:val="List Paragraph"/>
    <w:basedOn w:val="a"/>
    <w:uiPriority w:val="34"/>
    <w:qFormat/>
    <w:rsid w:val="002766D1"/>
    <w:pPr>
      <w:ind w:left="720"/>
      <w:contextualSpacing/>
    </w:pPr>
  </w:style>
  <w:style w:type="paragraph" w:styleId="a9">
    <w:name w:val="annotation subject"/>
    <w:basedOn w:val="a6"/>
    <w:next w:val="a6"/>
    <w:link w:val="aa"/>
    <w:uiPriority w:val="99"/>
    <w:semiHidden/>
    <w:unhideWhenUsed/>
    <w:rsid w:val="00F24245"/>
    <w:rPr>
      <w:b/>
      <w:bCs/>
    </w:rPr>
  </w:style>
  <w:style w:type="character" w:customStyle="1" w:styleId="aa">
    <w:name w:val="Тема примечания Знак"/>
    <w:basedOn w:val="a7"/>
    <w:link w:val="a9"/>
    <w:uiPriority w:val="99"/>
    <w:semiHidden/>
    <w:rsid w:val="00F24245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DA750C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2715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71577"/>
  </w:style>
  <w:style w:type="paragraph" w:styleId="ae">
    <w:name w:val="footer"/>
    <w:basedOn w:val="a"/>
    <w:link w:val="af"/>
    <w:uiPriority w:val="99"/>
    <w:unhideWhenUsed/>
    <w:rsid w:val="002715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71577"/>
  </w:style>
  <w:style w:type="paragraph" w:styleId="af0">
    <w:name w:val="Balloon Text"/>
    <w:basedOn w:val="a"/>
    <w:link w:val="af1"/>
    <w:uiPriority w:val="99"/>
    <w:semiHidden/>
    <w:unhideWhenUsed/>
    <w:rsid w:val="00304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04D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9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5W5HmHw/hL5MVBzhhlJKxGAeZ8lVMXHoyQbGmUx9sUM=</DigestValue>
    </Reference>
    <Reference Type="http://www.w3.org/2000/09/xmldsig#Object" URI="#idOfficeObject">
      <DigestMethod Algorithm="urn:ietf:params:xml:ns:cpxmlsec:algorithms:gostr34112012-256"/>
      <DigestValue>t9UqdxPrcnfbZMlAhjYEcrJjMkY1VSd6UI5xpKNVhJs=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TLEFyJGzSvmSdqGM5VJ7VV66AWWu91eU0Jc/sMvg+xU=</DigestValue>
    </Reference>
    <Reference Type="http://www.w3.org/2000/09/xmldsig#Object" URI="#idValidSigLnImg">
      <DigestMethod Algorithm="urn:ietf:params:xml:ns:cpxmlsec:algorithms:gostr34112012-256"/>
      <DigestValue>DVi2hhHuh8PymPpAYB5EbOeeNHHkb7qzN4F/+E+42Ss=</DigestValue>
    </Reference>
    <Reference Type="http://www.w3.org/2000/09/xmldsig#Object" URI="#idInvalidSigLnImg">
      <DigestMethod Algorithm="urn:ietf:params:xml:ns:cpxmlsec:algorithms:gostr34112012-256"/>
      <DigestValue>z/QKAGiZNNpJtf/gxpDaNedA686zxbsmx/Q9MknUCjA=</DigestValue>
    </Reference>
  </SignedInfo>
  <SignatureValue>uZtpyFQuy8Nl4U2hw57NtTZ/w22q0/BJUDG16dZSDXb2FuyUGJO8H3YePcr45kpCHUeyYRqbwPc3
hEy3qgzGOg==</SignatureValue>
  <KeyInfo>
    <X509Data>
      <X509Certificate>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ggpiq3mVAAAAAAO2MGgGA1UdHwRhMF8wLqAsoCqGKGh0dHA6Ly9jcmwucm9za2F6bmEucnUvY3JsL3VjZmtfMjAyMC5jcmwwLaAroCmGJ2h0dHA6Ly9jcmwuZnNmay5sb2NhbC9jcmwvdWNma18yMDIwLmNybDAdBgNVHQ4EFgQUUpCLhb441vM8NVHyRVkYRGFtQOgwCgYIKoUDBwEBAwIDQQA+UBRMB+/XYdJedU5m7fcVbxgtmXKzua8mOjr0Swby6HKHH4agwIWJNQRXyqeuTGdz8I/DMBz8GdOG5qQf6bYT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urn:ietf:params:xml:ns:cpxmlsec:algorithms:gostr34112012-256"/>
        <DigestValue>5kFP8c9cM2Emq1V0VDa6Bk3VVcEzTA1/PX1qRLj5hwM=</DigestValue>
      </Reference>
      <Reference URI="/word/comments.xml?ContentType=application/vnd.openxmlformats-officedocument.wordprocessingml.comments+xml">
        <DigestMethod Algorithm="urn:ietf:params:xml:ns:cpxmlsec:algorithms:gostr34112012-256"/>
        <DigestValue>qWd0PLpvftehIdgJr7xGlyqTQcEFSAckL7aeQeR9DVM=</DigestValue>
      </Reference>
      <Reference URI="/word/commentsExtended.xml?ContentType=application/vnd.openxmlformats-officedocument.wordprocessingml.commentsExtended+xml">
        <DigestMethod Algorithm="urn:ietf:params:xml:ns:cpxmlsec:algorithms:gostr34112012-256"/>
        <DigestValue>tNkObB3kqkJ2MIGNOtdkqPg49WW0gjUn4H2KKZRU5ts=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aLgtox7E8QqUNrQejZgvhAbkjEV1OyeGK0xjHO9A75Y=</DigestValue>
      </Reference>
      <Reference URI="/word/endnotes.xml?ContentType=application/vnd.openxmlformats-officedocument.wordprocessingml.endnotes+xml">
        <DigestMethod Algorithm="urn:ietf:params:xml:ns:cpxmlsec:algorithms:gostr34112012-256"/>
        <DigestValue>RZbcFkv8ku5W1YvdviiWqCqE2LrHw8sthsjYRJEI4E0=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E+PuiImuIRhtkfZjhJXa7b1rDZsULVcXElPizCedbXY=</DigestValue>
      </Reference>
      <Reference URI="/word/footnotes.xml?ContentType=application/vnd.openxmlformats-officedocument.wordprocessingml.footnotes+xml">
        <DigestMethod Algorithm="urn:ietf:params:xml:ns:cpxmlsec:algorithms:gostr34112012-256"/>
        <DigestValue>PfBo7Ss0AH1/VXpUj3jZfFuONjsgc4F/6Y+zP3hALog=</DigestValue>
      </Reference>
      <Reference URI="/word/media/image1.emf?ContentType=image/x-emf">
        <DigestMethod Algorithm="urn:ietf:params:xml:ns:cpxmlsec:algorithms:gostr34112012-256"/>
        <DigestValue>cbhOoXGBwwhAbFOaV/ZIANX0G82rjx6Er97+cnNFAUQ=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Mqx2jIIIUoQwyCirMC+56mXXr+dwZwo0ZzNcAvnlMD4=</DigestValue>
      </Reference>
      <Reference URI="/word/people.xml?ContentType=application/vnd.openxmlformats-officedocument.wordprocessingml.people+xml">
        <DigestMethod Algorithm="urn:ietf:params:xml:ns:cpxmlsec:algorithms:gostr34112012-256"/>
        <DigestValue>doSDZDD3fxOTFpeC2vGKcRfrBmB9JdAWBDiJx6OW9TI=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SElwBU5YroSsbbghsX2udbbHuu+ekfQJMIN7B/Hc/i0=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EXaBRSPtjX6soQCoIV82Adu7B/4th84od8KnaCe72ZI=</DigestValue>
      </Reference>
      <Reference URI="/word/theme/theme1.xml?ContentType=application/vnd.openxmlformats-officedocument.theme+xml">
        <DigestMethod Algorithm="urn:ietf:params:xml:ns:cpxmlsec:algorithms:gostr34112012-256"/>
        <DigestValue>fSeA1lLXl3eKxbbv293mQ4iKMBzN8L0O2KDTZjWpD40=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7j7N0IRUeh0vRW2IoSjcz5oSSVDjrm7Hjs2yDHfTNOg=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2021-04-16T08:05:42Z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{CC1FFD60-4DFD-45A1-8853-2EE63308E596}</SetupID>
          <SignatureText/>
          <SignatureImage>AQAAAGwAAAAAAAAAAAAAAHoAAAARAAAAAAAAAAAAAAB4CwAArQEAACBFTUYAAAEA4DsAAAwAAAABAAAAAAAAAAAAAAAAAAAAQAYAAIQDAAB+AQAA1wAAAAAAAAAAAAAAAAAAADDUBQDYRwMARgAAACwAAAAgAAAARU1GKwFAAQAcAAAAEAAAAAIQwNsBAAAAYAAAAGAAAABGAAAACBAAAPwPAABFTUYrIkAEAAwAAAAAAAAAHkAJAAwAAAAAAAAAJEABAAwAAAAAAAAAMEACABAAAAAEAAAAAACAPyFABwAMAAAAAAAAAAhAAAVUDwAASA8AAAIQwNsBAAAAAAAAAAAAAAAAAAAAAAAAAAEAAAD/2P/gABBKRklGAAEBAQDIAMgAAP/bAEMACgcHCAcGCggICAsKCgsOGBAODQ0OHRUWERgjHyUkIh8iISYrNy8mKTQpISIwQTE0OTs+Pj4lLkRJQzxINz0+O//AAAsIACY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</OfficeVersion>
          <ApplicationVersion>16.0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2021-04-16T08:05:42Z</xd:SigningTime>
          <xd:SigningCertificate>
            <xd:Cert>
              <xd:CertDigest>
                <DigestMethod Algorithm="urn:ietf:params:xml:ns:cpxmlsec:algorithms:gostr34112012-256"/>
                <DigestValue>pTVjABzEcCGGCXSJpsx8CnMKEJoZVpCS0CRvrDms+Y0=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729509652408857536294039316145655405248058136187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mDCCB0WgAwIBAgIKYqt5lQAAAAADtjAKBggqhQMHAQEDAj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IIQTm1HiybyfWV/do4CXOPTkzAdBgNVHQ4EFgQU0GSWbXJA61h9JH+7IFvPw45setQwgZgGA1UdHwSBkDCBjTAtoCugKYYnaHR0cDovL3JlZXN0ci1wa2kucnUvY2RwL2d1Y19nb3N0MTIuY3JsMC2gK6AphidodHRwOi8vY29tcGFueS5ydC5ydS9jZHAvZ3VjX2dvc3QxMi5jcmwwLaAroCmGJ2h0dHA6Ly9yb3N0ZWxlY29tLnJ1L2NkcC9ndWNfZ29zdDEyLmNybDBDBggrBgEFBQcBAQQ3MDUwMwYIKwYBBQUHMAKGJ2h0dHA6Ly9yZWVzdHItcGtpLnJ1L2NkcC9ndWNfZ29zdDEyLmNyd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8xMDUg0L7RgiAyNy4wNi4yMDE4MAoGCCqFAwcBAQMCA0EAYO7/gtED6JgCLK7ffDDrnggByLOMGafo2r5TakOU/aBSidSDa17cnrTflUw6REP8SrOa7o/tfCwpkbLJF2l6CQ==</xd:EncapsulatedX509Certificate>
            <xd:EncapsulatedX509Certificate>MIIFFDCCBMGgAwIBAgIQTm1HiybyfWV/do4CXOPTkzAKBggqhQMHAQEDAj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MB4XDTE4MDcwNjEyMTgwNloXDTM2MDcwMTEyMTgwNlo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DBmMB8GCCqFAwcBAQEBMBMGByqFAwICIwEGCCqFAwcBAQICA0MABEB1OSpFp7milX33EP0ikge6HbZacYp9fVj8sUa5RWFXrB27SKX5SvtIGepqKev69RSYeHHKR+jT9YX2NuSK9wONo4IBwjCCAb4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vMTA1INC+0YIgMjcuMDYuMjAxODA/BgUqhQNkbwQ2DDTQn9CQ0JrQnCDCq9Ca0YDQuNC/0YLQvtCf0YDQviBIU03CuyDQstC10YDRgdC40LggMi4wMEMGA1UdIAQ8MDowCAYGKoUDZHEBMAgGBiqFA2RxAjAIBgYqhQNkcQMwCAYGKoUDZHEEMAgGBiqFA2RxBTAGBgRVHSAAMA4GA1UdDwEB/wQEAwIBBjAPBgNVHRMBAf8EBTADAQH/MB0GA1UdDgQWBBTCVPG0a9RMt+BtNrQjkPH+wzybBjAKBggqhQMHAQEDAgNBAJr6/eI7rHL7+FsQnoH2i6DVxqalbIxLKj05edpZGPLLb6B2PTAMya7pSt9hb8QnFABgsR4IE5gT4VVkDWbX/n4=</xd:EncapsulatedX509Certificate>
          </xd:CertificateValues>
        </xd:UnsignedSignatureProperties>
      </xd:UnsignedProperties>
    </xd:QualifyingProperties>
  </Object>
  <Object Id="idValidSigLnImg">AQAAAGwAAAAAAAAAAAAAABgBAAB/AAAAAAAAAAAAAAA1GgAA8gsAACBFTUYAAAEAKEYAAMsAAAAFAAAAAAAAAAAAAAAAAAAAQAYAAIQDAAB+AQAA1wAAAAAAAAAAAAAAAAAAADDUBQDYRwMACgAAABAAAAAAAAAAAAAAAEsAAAAQAAAAAAAAAAUAAAAeAAAAGAAAAAAAAAAAAAAAGQEAAIAAAAAnAAAAGAAAAAEAAAAAAAAAAAAAAAAAAAAlAAAADAAAAAEAAABMAAAAZAAAAAAAAAAAAAAAGAEAAH8AAAAAAAAAAAAAABk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Z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</Object>
  <Object Id="idInvalidSigLnImg">AQAAAGwAAAAAAAAAAAAAABgBAAB/AAAAAAAAAAAAAAA1GgAA8gsAACBFTUYAAAEA+EkAANEAAAAFAAAAAAAAAAAAAAAAAAAAQAYAAIQDAAB+AQAA1wAAAAAAAAAAAAAAAAAAADDUBQDYRwMACgAAABAAAAAAAAAAAAAAAEsAAAAQAAAAAAAAAAUAAAAeAAAAGAAAAAAAAAAAAAAAGQEAAIAAAAAnAAAAGAAAAAEAAAAAAAAAAAAAAAAAAAAlAAAADAAAAAEAAABMAAAAZAAAAAAAAAAAAAAAGAEAAH8AAAAAAAAAAAAAABk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PWQCHc7SKJXCQAAAAkAAAAQpxp0NO/vAIDXzFeQ6YIAAAAAAFjfLAGokxF0SHsRdFIAAABIAAAAkOmCV27fCncAAAAAAAAQdNDv7wCxJQ13AAAAAJDpglfRJQ13DPDvAFDeLAGQ6YJXAAAAAAQAAADo8O8A6PDvAAACAAAAAO8AvIvHc7zv7wBoEr9zEAAAAOrw7wAJAAAA+YzHc6pmyHNUBuN+CQAAAHgSv3Po8O8AAAIAAOjw7wAAAAAAAAAAAAAAAAAAAAAAAAAAAAyqAgAEAAAAcNUJd+zv7wA8oiweDPDvAIKHx3MAAAAAAAIAAOjw7wAJAAAA6PDvAGR2AAgAAAAAJQAAAAwAAAABAAAAGAAAAAwAAAD/AAACEgAAAAwAAAABAAAAHgAAABgAAAAiAAAABAAAALYAAAARAAAAJQAAAAwAAAABAAAAVAAAANwAAAAjAAAABAAAALQAAAAQAAAAAQAAAAAAv0FyHL9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/AAAAAAAAcYoZAAAAAAAAAAAIHDJXOD9gO8jCXFcoXzgBAAAAAMjCXFdgZDFXKF84Aai07wAMte8ANJRXV//////4tO8AmbkzV14eOFfNuTNXlhkyV6gZMlf0PmA7yMJcVxQ/YDsgte8ABAAAAHy27wB8tu8AAAIAAHS17wAAAMdzTLXvAGgSv3MQAAAAfrbvAAYAAAD5jMdzmdgCdlQG434GAAAAeBK/c3y27wAAAgAAfLbvAAAAAAAAAAAAAAAAAAAAAAAAAAAAAAAAAAAAAAAAAAAAAAAAAIz4LB4AAAAAoLXvAIKHx3MAAAAAAAIAAHy27wAGAAAAfLbvAGR2AAgAAAAAJQAAAAwAAAADAAAAGAAAAAwAAAAAAAACEgAAAAwAAAABAAAAFgAAAAwAAAAIAAAAVAAAAFQAAAAKAAAAJwAAAB4AAABKAAAAAQAAAAAAv0FyHL9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GQ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4284826056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Надежда В. Михайлова</cp:lastModifiedBy>
  <cp:revision>9</cp:revision>
  <cp:lastPrinted>2021-04-15T03:24:00Z</cp:lastPrinted>
  <dcterms:created xsi:type="dcterms:W3CDTF">2021-04-13T06:23:00Z</dcterms:created>
  <dcterms:modified xsi:type="dcterms:W3CDTF">2021-04-16T08:05:00Z</dcterms:modified>
</cp:coreProperties>
</file>