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3B9C0" w14:textId="77777777" w:rsidR="00BA2066" w:rsidRPr="00BA2066" w:rsidRDefault="00BA2066" w:rsidP="00B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 учреждение</w:t>
      </w:r>
    </w:p>
    <w:p w14:paraId="5509AA1B" w14:textId="0E0117DA" w:rsidR="00BA2066" w:rsidRPr="00BA2066" w:rsidRDefault="00BA2066" w:rsidP="00BA2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</w:t>
      </w:r>
    </w:p>
    <w:p w14:paraId="6ECF9FDA" w14:textId="77777777" w:rsidR="00BA2066" w:rsidRPr="00BA2066" w:rsidRDefault="00BA2066" w:rsidP="00B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2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«Козульская детская школа искусств»</w:t>
      </w:r>
    </w:p>
    <w:p w14:paraId="2E346A6E" w14:textId="77777777" w:rsidR="00BA2066" w:rsidRPr="00BA2066" w:rsidRDefault="00BA2066" w:rsidP="00BA20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14:paraId="2ED79EE0" w14:textId="77777777" w:rsidR="00BA2066" w:rsidRDefault="00BA2066" w:rsidP="00BA20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BE3B7BB" w14:textId="2CD6285F" w:rsidR="00BA2066" w:rsidRPr="00BA2066" w:rsidRDefault="00BA2066" w:rsidP="00BA20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A20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ПРИКАЗ</w:t>
      </w:r>
    </w:p>
    <w:p w14:paraId="5A0C5C7F" w14:textId="77777777" w:rsidR="00BA2066" w:rsidRPr="00BA2066" w:rsidRDefault="00BA2066" w:rsidP="00BA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54CA1" w14:textId="6FBE0008" w:rsidR="00BA2066" w:rsidRPr="00BA2066" w:rsidRDefault="000F084B" w:rsidP="00BA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0" w:author="Пользователь" w:date="2021-04-15T10:2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ins>
      <w:del w:id="1" w:author="Пользователь" w:date="2021-04-15T10:23:00Z">
        <w:r w:rsidR="00BA2066" w:rsidRPr="00BA2066" w:rsidDel="000F08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29</w:delText>
        </w:r>
      </w:del>
      <w:r w:rsidR="00BA2066" w:rsidRPr="00BA206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ins w:id="2" w:author="Пользователь" w:date="2021-04-15T10:2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ins>
      <w:del w:id="3" w:author="Пользователь" w:date="2021-04-15T10:23:00Z">
        <w:r w:rsidR="00BA2066" w:rsidRPr="00BA2066" w:rsidDel="000F08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3</w:delText>
        </w:r>
      </w:del>
      <w:r w:rsidR="00BA2066" w:rsidRPr="00BA20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                                                                                             1</w:t>
      </w:r>
      <w:ins w:id="4" w:author="Пользователь" w:date="2021-04-15T10:35:00Z">
        <w:r w:rsidR="00910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ins>
      <w:del w:id="5" w:author="Пользователь" w:date="2021-04-15T10:23:00Z">
        <w:r w:rsidR="00BA2066" w:rsidRPr="00BA2066" w:rsidDel="000F08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0</w:delText>
        </w:r>
      </w:del>
      <w:r w:rsidR="00BA2066" w:rsidRPr="00BA2066">
        <w:rPr>
          <w:rFonts w:ascii="Times New Roman" w:eastAsia="Times New Roman" w:hAnsi="Times New Roman" w:cs="Times New Roman"/>
          <w:sz w:val="28"/>
          <w:szCs w:val="28"/>
          <w:lang w:eastAsia="ru-RU"/>
        </w:rPr>
        <w:t>/02-05</w:t>
      </w:r>
    </w:p>
    <w:p w14:paraId="289983D2" w14:textId="77777777" w:rsidR="00BA2066" w:rsidRPr="00BA2066" w:rsidRDefault="00BA2066" w:rsidP="00BA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14:paraId="2462E622" w14:textId="77777777" w:rsidR="00BA2066" w:rsidRPr="00BA2066" w:rsidRDefault="00BA2066" w:rsidP="00BA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п.г.т. Козулька</w:t>
      </w:r>
    </w:p>
    <w:p w14:paraId="01236DD6" w14:textId="77777777" w:rsidR="00BA2066" w:rsidRPr="00BA2066" w:rsidRDefault="00BA2066" w:rsidP="00BA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C16BC" w14:textId="3FD5D419" w:rsidR="00BA2066" w:rsidRDefault="00BA2066" w:rsidP="00BA2066">
      <w:pPr>
        <w:pStyle w:val="1"/>
        <w:spacing w:line="256" w:lineRule="auto"/>
        <w:ind w:firstLine="0"/>
        <w:jc w:val="both"/>
        <w:rPr>
          <w:ins w:id="6" w:author="Пользователь" w:date="2021-04-15T10:27:00Z"/>
          <w:color w:val="000000"/>
          <w:sz w:val="28"/>
          <w:szCs w:val="28"/>
        </w:rPr>
      </w:pPr>
      <w:del w:id="7" w:author="Пользователь" w:date="2021-04-15T10:27:00Z">
        <w:r w:rsidRPr="00BA2066" w:rsidDel="00910167">
          <w:rPr>
            <w:color w:val="000000"/>
            <w:sz w:val="28"/>
            <w:szCs w:val="28"/>
          </w:rPr>
          <w:delText>Об утверждении составов экзаменационных комиссий по итоговой аттестации обучающихся, освоивших дополнительные</w:delText>
        </w:r>
        <w:r w:rsidDel="00910167">
          <w:rPr>
            <w:sz w:val="28"/>
            <w:szCs w:val="28"/>
          </w:rPr>
          <w:delText xml:space="preserve"> </w:delText>
        </w:r>
        <w:r w:rsidRPr="00BA2066" w:rsidDel="00910167">
          <w:rPr>
            <w:color w:val="000000"/>
            <w:sz w:val="28"/>
            <w:szCs w:val="28"/>
          </w:rPr>
          <w:delText>предпрофессиональные общеобразовательные программы в 20</w:delText>
        </w:r>
        <w:r w:rsidDel="00910167">
          <w:rPr>
            <w:color w:val="000000"/>
            <w:sz w:val="28"/>
            <w:szCs w:val="28"/>
          </w:rPr>
          <w:delText>20</w:delText>
        </w:r>
        <w:r w:rsidRPr="00BA2066" w:rsidDel="00910167">
          <w:rPr>
            <w:color w:val="000000"/>
            <w:sz w:val="28"/>
            <w:szCs w:val="28"/>
          </w:rPr>
          <w:delText>-202</w:delText>
        </w:r>
        <w:r w:rsidDel="00910167">
          <w:rPr>
            <w:color w:val="000000"/>
            <w:sz w:val="28"/>
            <w:szCs w:val="28"/>
          </w:rPr>
          <w:delText>1</w:delText>
        </w:r>
        <w:r w:rsidRPr="00BA2066" w:rsidDel="00910167">
          <w:rPr>
            <w:color w:val="000000"/>
            <w:sz w:val="28"/>
            <w:szCs w:val="28"/>
          </w:rPr>
          <w:delText xml:space="preserve"> учебном году</w:delText>
        </w:r>
        <w:r w:rsidDel="00910167">
          <w:rPr>
            <w:color w:val="000000"/>
            <w:sz w:val="28"/>
            <w:szCs w:val="28"/>
          </w:rPr>
          <w:delText>.</w:delText>
        </w:r>
      </w:del>
      <w:ins w:id="8" w:author="Пользователь" w:date="2021-04-15T10:27:00Z">
        <w:r w:rsidR="00910167">
          <w:rPr>
            <w:color w:val="000000"/>
            <w:sz w:val="28"/>
            <w:szCs w:val="28"/>
          </w:rPr>
          <w:t xml:space="preserve">О создании апелляционной </w:t>
        </w:r>
      </w:ins>
    </w:p>
    <w:p w14:paraId="0936883F" w14:textId="2BAED4A6" w:rsidR="00910167" w:rsidRDefault="00910167" w:rsidP="00BA2066">
      <w:pPr>
        <w:pStyle w:val="1"/>
        <w:spacing w:line="256" w:lineRule="auto"/>
        <w:ind w:firstLine="0"/>
        <w:jc w:val="both"/>
        <w:rPr>
          <w:color w:val="000000"/>
          <w:sz w:val="28"/>
          <w:szCs w:val="28"/>
        </w:rPr>
      </w:pPr>
      <w:ins w:id="9" w:author="Пользователь" w:date="2021-04-15T10:27:00Z">
        <w:r>
          <w:rPr>
            <w:color w:val="000000"/>
            <w:sz w:val="28"/>
            <w:szCs w:val="28"/>
          </w:rPr>
          <w:t>комиссии</w:t>
        </w:r>
      </w:ins>
    </w:p>
    <w:p w14:paraId="6B83227E" w14:textId="77777777" w:rsidR="00BA2066" w:rsidRPr="00BA2066" w:rsidRDefault="00BA2066" w:rsidP="00BA2066">
      <w:pPr>
        <w:pStyle w:val="1"/>
        <w:spacing w:line="256" w:lineRule="auto"/>
        <w:ind w:firstLine="0"/>
        <w:jc w:val="both"/>
        <w:rPr>
          <w:sz w:val="28"/>
          <w:szCs w:val="28"/>
        </w:rPr>
      </w:pPr>
    </w:p>
    <w:p w14:paraId="1031DC7D" w14:textId="2DCECA9B" w:rsidR="002352A2" w:rsidRDefault="00BA2066" w:rsidP="002352A2">
      <w:pPr>
        <w:pStyle w:val="1"/>
        <w:tabs>
          <w:tab w:val="left" w:pos="1517"/>
          <w:tab w:val="left" w:pos="3161"/>
          <w:tab w:val="left" w:pos="5232"/>
          <w:tab w:val="left" w:pos="6950"/>
        </w:tabs>
        <w:ind w:firstLine="720"/>
        <w:jc w:val="both"/>
        <w:rPr>
          <w:color w:val="000000"/>
          <w:sz w:val="28"/>
          <w:szCs w:val="28"/>
        </w:rPr>
      </w:pPr>
      <w:r w:rsidRPr="00BA2066">
        <w:rPr>
          <w:color w:val="000000"/>
          <w:sz w:val="28"/>
          <w:szCs w:val="28"/>
        </w:rPr>
        <w:t>В соответствии с Федеральным законом РФ «Об образовании в Российской Федерации» № 273-ФЗ от 29.12.2012 г., Положением о порядке и формах проведения итоговой</w:t>
      </w:r>
      <w:r w:rsidRPr="00BA2066">
        <w:rPr>
          <w:color w:val="000000"/>
          <w:sz w:val="28"/>
          <w:szCs w:val="28"/>
        </w:rPr>
        <w:tab/>
        <w:t>аттестации</w:t>
      </w:r>
      <w:r w:rsidRPr="00BA2066">
        <w:rPr>
          <w:color w:val="000000"/>
          <w:sz w:val="28"/>
          <w:szCs w:val="28"/>
        </w:rPr>
        <w:tab/>
        <w:t>обучающихся</w:t>
      </w:r>
      <w:r w:rsidR="002352A2">
        <w:rPr>
          <w:color w:val="000000"/>
          <w:sz w:val="28"/>
          <w:szCs w:val="28"/>
        </w:rPr>
        <w:t xml:space="preserve">, </w:t>
      </w:r>
      <w:r w:rsidRPr="00BA2066">
        <w:rPr>
          <w:color w:val="000000"/>
          <w:sz w:val="28"/>
          <w:szCs w:val="28"/>
        </w:rPr>
        <w:t>освоивших</w:t>
      </w:r>
      <w:r w:rsidRPr="00BA2066">
        <w:rPr>
          <w:color w:val="000000"/>
          <w:sz w:val="28"/>
          <w:szCs w:val="28"/>
        </w:rPr>
        <w:tab/>
        <w:t>дополнительные</w:t>
      </w:r>
      <w:r w:rsidR="002352A2">
        <w:rPr>
          <w:sz w:val="28"/>
          <w:szCs w:val="28"/>
        </w:rPr>
        <w:t xml:space="preserve"> </w:t>
      </w:r>
      <w:r w:rsidRPr="00BA2066">
        <w:rPr>
          <w:color w:val="000000"/>
          <w:sz w:val="28"/>
          <w:szCs w:val="28"/>
        </w:rPr>
        <w:t>предпрофессиональные программы в области</w:t>
      </w:r>
      <w:r w:rsidR="002352A2">
        <w:rPr>
          <w:color w:val="000000"/>
          <w:sz w:val="28"/>
          <w:szCs w:val="28"/>
        </w:rPr>
        <w:t xml:space="preserve"> </w:t>
      </w:r>
      <w:r w:rsidRPr="00BA2066">
        <w:rPr>
          <w:color w:val="000000"/>
          <w:sz w:val="28"/>
          <w:szCs w:val="28"/>
        </w:rPr>
        <w:t>искусств, утвержденным приказом  №</w:t>
      </w:r>
      <w:r w:rsidR="002352A2">
        <w:rPr>
          <w:color w:val="000000"/>
          <w:sz w:val="28"/>
          <w:szCs w:val="28"/>
        </w:rPr>
        <w:t xml:space="preserve"> 01/02-05  </w:t>
      </w:r>
      <w:r w:rsidRPr="00BA2066">
        <w:rPr>
          <w:color w:val="000000"/>
          <w:sz w:val="28"/>
          <w:szCs w:val="28"/>
        </w:rPr>
        <w:t>о</w:t>
      </w:r>
      <w:r w:rsidR="002352A2">
        <w:rPr>
          <w:color w:val="000000"/>
          <w:sz w:val="28"/>
          <w:szCs w:val="28"/>
        </w:rPr>
        <w:t>т 28.02.2020 г.</w:t>
      </w:r>
    </w:p>
    <w:p w14:paraId="2EBA47A5" w14:textId="19C40649" w:rsidR="00BA2066" w:rsidRPr="00BA2066" w:rsidRDefault="00BA2066">
      <w:pPr>
        <w:pStyle w:val="1"/>
        <w:tabs>
          <w:tab w:val="left" w:pos="1517"/>
          <w:tab w:val="left" w:pos="3161"/>
          <w:tab w:val="left" w:pos="5232"/>
          <w:tab w:val="left" w:pos="6950"/>
        </w:tabs>
        <w:ind w:firstLine="0"/>
        <w:jc w:val="both"/>
        <w:rPr>
          <w:sz w:val="28"/>
          <w:szCs w:val="28"/>
        </w:rPr>
      </w:pPr>
      <w:r w:rsidRPr="00BA2066">
        <w:rPr>
          <w:color w:val="000000"/>
          <w:sz w:val="28"/>
          <w:szCs w:val="28"/>
        </w:rPr>
        <w:t>ПРИКАЗЫВАЮ:</w:t>
      </w:r>
    </w:p>
    <w:p w14:paraId="101A3149" w14:textId="4168ED73" w:rsidR="002766D1" w:rsidRPr="002766D1" w:rsidDel="00910167" w:rsidRDefault="002766D1" w:rsidP="008F7164">
      <w:pPr>
        <w:pStyle w:val="a8"/>
        <w:numPr>
          <w:ilvl w:val="0"/>
          <w:numId w:val="4"/>
        </w:numPr>
        <w:spacing w:after="0" w:line="240" w:lineRule="auto"/>
        <w:ind w:right="-1"/>
        <w:jc w:val="both"/>
        <w:rPr>
          <w:del w:id="10" w:author="Пользователь" w:date="2021-04-15T10:28:00Z"/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bookmark50"/>
      <w:bookmarkStart w:id="12" w:name="bookmark51"/>
      <w:bookmarkEnd w:id="11"/>
      <w:bookmarkEnd w:id="12"/>
      <w:del w:id="13" w:author="Пользователь" w:date="2021-04-15T10:28:00Z">
        <w:r w:rsidRPr="002766D1"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Назначить </w:delText>
        </w:r>
        <w:r w:rsidRPr="002766D1" w:rsidDel="00910167">
          <w:rPr>
            <w:rFonts w:ascii="Times New Roman" w:eastAsia="Times New Roman" w:hAnsi="Times New Roman" w:cs="Times New Roman"/>
            <w:color w:val="333333"/>
            <w:sz w:val="28"/>
            <w:szCs w:val="28"/>
            <w:shd w:val="clear" w:color="auto" w:fill="FFFFFF"/>
            <w:lang w:eastAsia="ru-RU"/>
          </w:rPr>
          <w:delText xml:space="preserve">Гуренкова Андрея Валерьевича, куратора Ачинского </w:delText>
        </w:r>
      </w:del>
    </w:p>
    <w:p w14:paraId="57E1873F" w14:textId="3FF62CA5" w:rsidR="002766D1" w:rsidRPr="002766D1" w:rsidDel="00910167" w:rsidRDefault="002766D1" w:rsidP="002766D1">
      <w:pPr>
        <w:spacing w:after="0" w:line="240" w:lineRule="auto"/>
        <w:ind w:right="300"/>
        <w:jc w:val="both"/>
        <w:rPr>
          <w:del w:id="14" w:author="Пользователь" w:date="2021-04-15T10:28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" w:author="Пользователь" w:date="2021-04-15T10:28:00Z">
        <w:r w:rsidRPr="002766D1" w:rsidDel="00910167">
          <w:rPr>
            <w:rFonts w:ascii="Times New Roman" w:eastAsia="Times New Roman" w:hAnsi="Times New Roman" w:cs="Times New Roman"/>
            <w:color w:val="333333"/>
            <w:sz w:val="28"/>
            <w:szCs w:val="28"/>
            <w:shd w:val="clear" w:color="auto" w:fill="FFFFFF"/>
            <w:lang w:eastAsia="ru-RU"/>
          </w:rPr>
          <w:delText>методического объединения, преподавателя КГБ ПОУ «Красноярское художественное училище (техникум) им. В.И. Сурикова»,</w:delText>
        </w:r>
        <w:r w:rsidRPr="002766D1"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председателем экзаменационной комиссии по итоговой аттестации обучающихся</w:delText>
        </w:r>
        <w:r w:rsidR="008F7164"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Pr="002766D1"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 учебному предмету «Станковая композиция».</w:delText>
        </w:r>
      </w:del>
    </w:p>
    <w:p w14:paraId="6542B54A" w14:textId="5780AF5A" w:rsidR="00910167" w:rsidRPr="00910167" w:rsidRDefault="00910167" w:rsidP="002766D1">
      <w:pPr>
        <w:pStyle w:val="a8"/>
        <w:numPr>
          <w:ilvl w:val="0"/>
          <w:numId w:val="4"/>
        </w:numPr>
        <w:spacing w:after="0" w:line="240" w:lineRule="auto"/>
        <w:ind w:right="300"/>
        <w:jc w:val="both"/>
        <w:rPr>
          <w:ins w:id="16" w:author="Пользователь" w:date="2021-04-15T10:29:00Z"/>
          <w:rFonts w:ascii="Times New Roman" w:eastAsia="Times New Roman" w:hAnsi="Times New Roman" w:cs="Times New Roman"/>
          <w:sz w:val="28"/>
          <w:szCs w:val="28"/>
          <w:lang w:eastAsia="ru-RU"/>
          <w:rPrChange w:id="17" w:author="Пользователь" w:date="2021-04-15T10:29:00Z">
            <w:rPr>
              <w:ins w:id="18" w:author="Пользователь" w:date="2021-04-15T10:29:00Z"/>
              <w:rFonts w:ascii="Times New Roman" w:eastAsia="Times New Roman" w:hAnsi="Times New Roman" w:cs="Times New Roman"/>
              <w:color w:val="333333"/>
              <w:sz w:val="28"/>
              <w:szCs w:val="28"/>
              <w:shd w:val="clear" w:color="auto" w:fill="FFFFFF"/>
              <w:lang w:eastAsia="ru-RU"/>
            </w:rPr>
          </w:rPrChange>
        </w:rPr>
      </w:pPr>
      <w:ins w:id="19" w:author="Пользователь" w:date="2021-04-15T10:28:00Z">
        <w:r>
          <w:rPr>
            <w:rFonts w:ascii="Times New Roman" w:eastAsia="Times New Roman" w:hAnsi="Times New Roman" w:cs="Times New Roman"/>
            <w:color w:val="333333"/>
            <w:sz w:val="28"/>
            <w:szCs w:val="28"/>
            <w:shd w:val="clear" w:color="auto" w:fill="FFFFFF"/>
            <w:lang w:eastAsia="ru-RU"/>
          </w:rPr>
          <w:t>Создать апелляционную комиссию в составе:</w:t>
        </w:r>
      </w:ins>
    </w:p>
    <w:p w14:paraId="7ED404E1" w14:textId="4E2291F1" w:rsidR="00910167" w:rsidRDefault="00910167" w:rsidP="00910167">
      <w:pPr>
        <w:spacing w:after="0" w:line="240" w:lineRule="auto"/>
        <w:ind w:right="300"/>
        <w:jc w:val="both"/>
        <w:rPr>
          <w:ins w:id="20" w:author="Пользователь" w:date="2021-04-15T10:29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Пользователь" w:date="2021-04-15T10:29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Председатель комиссии: директор МБУДО «Козульская детская школа искусств» Тарнопольская </w:t>
        </w:r>
      </w:ins>
      <w:ins w:id="22" w:author="Пользователь" w:date="2021-04-15T10:30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</w:ins>
      <w:ins w:id="23" w:author="Пользователь" w:date="2021-04-15T10:29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атьяна Михайловна.</w:t>
        </w:r>
      </w:ins>
    </w:p>
    <w:p w14:paraId="3C07C896" w14:textId="137892ED" w:rsidR="00910167" w:rsidRDefault="00910167" w:rsidP="00910167">
      <w:pPr>
        <w:spacing w:after="0" w:line="240" w:lineRule="auto"/>
        <w:ind w:right="300"/>
        <w:jc w:val="both"/>
        <w:rPr>
          <w:ins w:id="24" w:author="Пользователь" w:date="2021-04-15T10:32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" w:author="Пользователь" w:date="2021-04-15T10:30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Члены комиссии: </w:t>
        </w:r>
      </w:ins>
      <w:ins w:id="26" w:author="Пользователь" w:date="2021-04-15T10:31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Хакимова Н.Н. – </w:t>
        </w:r>
        <w:bookmarkStart w:id="27" w:name="_Hlk69375188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преподаватель музыкальных дисциплин, </w:t>
        </w:r>
      </w:ins>
      <w:bookmarkEnd w:id="27"/>
      <w:ins w:id="28" w:author="Пользователь" w:date="2021-04-15T10:32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Богданова О.С.</w:t>
        </w:r>
        <w:r w:rsidRPr="00910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преподаватель музыкальных дисциплин, </w:t>
        </w:r>
      </w:ins>
      <w:ins w:id="29" w:author="Пользователь" w:date="2021-04-15T10:34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Трохачева Е.В.</w:t>
        </w:r>
      </w:ins>
      <w:ins w:id="30" w:author="Пользователь" w:date="2021-04-15T10:32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преподаватель </w:t>
        </w:r>
      </w:ins>
      <w:ins w:id="31" w:author="Пользователь" w:date="2021-04-15T10:34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хореографии.</w:t>
        </w:r>
      </w:ins>
    </w:p>
    <w:p w14:paraId="0F3C01CB" w14:textId="622B3388" w:rsidR="00910167" w:rsidRPr="00910167" w:rsidRDefault="00910167">
      <w:pPr>
        <w:spacing w:after="0" w:line="240" w:lineRule="auto"/>
        <w:ind w:right="300"/>
        <w:jc w:val="both"/>
        <w:rPr>
          <w:ins w:id="32" w:author="Пользователь" w:date="2021-04-15T10:28:00Z"/>
          <w:rFonts w:ascii="Times New Roman" w:eastAsia="Times New Roman" w:hAnsi="Times New Roman" w:cs="Times New Roman"/>
          <w:sz w:val="28"/>
          <w:szCs w:val="28"/>
          <w:lang w:eastAsia="ru-RU"/>
          <w:rPrChange w:id="33" w:author="Пользователь" w:date="2021-04-15T10:29:00Z">
            <w:rPr>
              <w:ins w:id="34" w:author="Пользователь" w:date="2021-04-15T10:28:00Z"/>
              <w:rFonts w:ascii="Times New Roman" w:eastAsia="Times New Roman" w:hAnsi="Times New Roman" w:cs="Times New Roman"/>
              <w:color w:val="333333"/>
              <w:sz w:val="28"/>
              <w:szCs w:val="28"/>
              <w:shd w:val="clear" w:color="auto" w:fill="FFFFFF"/>
              <w:lang w:eastAsia="ru-RU"/>
            </w:rPr>
          </w:rPrChange>
        </w:rPr>
        <w:pPrChange w:id="35" w:author="Пользователь" w:date="2021-04-15T10:29:00Z">
          <w:pPr>
            <w:pStyle w:val="a8"/>
            <w:numPr>
              <w:numId w:val="4"/>
            </w:numPr>
            <w:spacing w:after="0" w:line="240" w:lineRule="auto"/>
            <w:ind w:left="1125" w:right="300" w:hanging="360"/>
            <w:jc w:val="both"/>
          </w:pPr>
        </w:pPrChange>
      </w:pPr>
      <w:ins w:id="36" w:author="Пользователь" w:date="2021-04-15T10:3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Секретарь: </w:t>
        </w:r>
      </w:ins>
      <w:ins w:id="37" w:author="Пользователь" w:date="2021-04-15T10:34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Писаренко А.А</w:t>
        </w:r>
      </w:ins>
      <w:ins w:id="38" w:author="Пользователь" w:date="2021-04-15T10:3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14:paraId="020E71E7" w14:textId="5F20A0C5" w:rsidR="002766D1" w:rsidRPr="002766D1" w:rsidDel="00910167" w:rsidRDefault="002766D1" w:rsidP="002766D1">
      <w:pPr>
        <w:pStyle w:val="a8"/>
        <w:numPr>
          <w:ilvl w:val="0"/>
          <w:numId w:val="4"/>
        </w:numPr>
        <w:spacing w:after="0" w:line="240" w:lineRule="auto"/>
        <w:ind w:right="300"/>
        <w:jc w:val="both"/>
        <w:rPr>
          <w:del w:id="39" w:author="Пользователь" w:date="2021-04-15T10:33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40" w:author="Пользователь" w:date="2021-04-15T10:33:00Z">
        <w:r w:rsidRPr="002766D1" w:rsidDel="00910167">
          <w:rPr>
            <w:rFonts w:ascii="Times New Roman" w:eastAsia="Times New Roman" w:hAnsi="Times New Roman" w:cs="Times New Roman"/>
            <w:color w:val="333333"/>
            <w:sz w:val="28"/>
            <w:szCs w:val="28"/>
            <w:shd w:val="clear" w:color="auto" w:fill="FFFFFF"/>
            <w:lang w:eastAsia="ru-RU"/>
          </w:rPr>
          <w:delText>Назначить</w:delText>
        </w:r>
        <w:r w:rsidRPr="002766D1" w:rsidDel="00910167">
          <w:rPr>
            <w:rFonts w:ascii="Arial" w:eastAsia="Times New Roman" w:hAnsi="Arial" w:cs="Arial"/>
            <w:color w:val="333333"/>
            <w:sz w:val="23"/>
            <w:szCs w:val="23"/>
            <w:shd w:val="clear" w:color="auto" w:fill="FFFFFF"/>
            <w:lang w:eastAsia="ru-RU"/>
          </w:rPr>
          <w:delText xml:space="preserve"> </w:delText>
        </w:r>
        <w:r w:rsidRPr="002766D1" w:rsidDel="00910167">
          <w:rPr>
            <w:rFonts w:ascii="Times New Roman" w:eastAsia="Times New Roman" w:hAnsi="Times New Roman" w:cs="Times New Roman"/>
            <w:color w:val="333333"/>
            <w:sz w:val="28"/>
            <w:szCs w:val="28"/>
            <w:shd w:val="clear" w:color="auto" w:fill="FFFFFF"/>
            <w:lang w:eastAsia="ru-RU"/>
          </w:rPr>
          <w:delText xml:space="preserve">Квитко Анну Александровну, заведующую </w:delText>
        </w:r>
      </w:del>
    </w:p>
    <w:p w14:paraId="018827F3" w14:textId="603741A3" w:rsidR="002766D1" w:rsidDel="00910167" w:rsidRDefault="002766D1" w:rsidP="008F7164">
      <w:pPr>
        <w:spacing w:after="0" w:line="240" w:lineRule="auto"/>
        <w:ind w:right="-1"/>
        <w:jc w:val="both"/>
        <w:rPr>
          <w:del w:id="41" w:author="Пользователь" w:date="2021-04-15T10:33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42" w:author="Пользователь" w:date="2021-04-15T10:33:00Z">
        <w:r w:rsidRPr="002766D1" w:rsidDel="00910167">
          <w:rPr>
            <w:rFonts w:ascii="Times New Roman" w:eastAsia="Times New Roman" w:hAnsi="Times New Roman" w:cs="Times New Roman"/>
            <w:color w:val="333333"/>
            <w:sz w:val="28"/>
            <w:szCs w:val="28"/>
            <w:shd w:val="clear" w:color="auto" w:fill="FFFFFF"/>
            <w:lang w:eastAsia="ru-RU"/>
          </w:rPr>
          <w:delText>выставочной деятельностью КГБ ПОУ «Красноярское художественное училище (техникум) им. В.И. Сурикова», преподавателя-</w:delText>
        </w:r>
        <w:commentRangeStart w:id="43"/>
        <w:commentRangeStart w:id="44"/>
        <w:commentRangeStart w:id="45"/>
        <w:r w:rsidRPr="002766D1" w:rsidDel="00910167">
          <w:rPr>
            <w:rFonts w:ascii="Times New Roman" w:eastAsia="Times New Roman" w:hAnsi="Times New Roman" w:cs="Times New Roman"/>
            <w:color w:val="333333"/>
            <w:sz w:val="28"/>
            <w:szCs w:val="28"/>
            <w:shd w:val="clear" w:color="auto" w:fill="FFFFFF"/>
            <w:lang w:eastAsia="ru-RU"/>
          </w:rPr>
          <w:delText>искусствоведа</w:delText>
        </w:r>
        <w:commentRangeEnd w:id="43"/>
        <w:r w:rsidRPr="002766D1" w:rsidDel="00910167">
          <w:rPr>
            <w:sz w:val="16"/>
            <w:szCs w:val="16"/>
          </w:rPr>
          <w:commentReference w:id="43"/>
        </w:r>
        <w:commentRangeEnd w:id="44"/>
        <w:r w:rsidR="00F24245" w:rsidDel="00910167">
          <w:rPr>
            <w:rStyle w:val="a5"/>
          </w:rPr>
          <w:commentReference w:id="44"/>
        </w:r>
        <w:commentRangeEnd w:id="45"/>
        <w:r w:rsidR="00F24245" w:rsidDel="00910167">
          <w:rPr>
            <w:rStyle w:val="a5"/>
          </w:rPr>
          <w:commentReference w:id="45"/>
        </w:r>
        <w:r w:rsidRPr="002766D1" w:rsidDel="00910167">
          <w:rPr>
            <w:rFonts w:ascii="Times New Roman" w:eastAsia="Times New Roman" w:hAnsi="Times New Roman" w:cs="Times New Roman"/>
            <w:color w:val="333333"/>
            <w:sz w:val="28"/>
            <w:szCs w:val="28"/>
            <w:shd w:val="clear" w:color="auto" w:fill="FFFFFF"/>
            <w:lang w:eastAsia="ru-RU"/>
          </w:rPr>
          <w:delText xml:space="preserve">, </w:delText>
        </w:r>
        <w:r w:rsidRPr="002766D1"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председателем экзаменационной комиссии по итоговой аттестации обучающихся по</w:delText>
        </w:r>
        <w:r w:rsidR="008F7164"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Pr="002766D1"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учебному предмету «История изобразительного искусства».</w:delText>
        </w:r>
      </w:del>
    </w:p>
    <w:p w14:paraId="5A9C4D2D" w14:textId="58122145" w:rsidR="002766D1" w:rsidRPr="002766D1" w:rsidDel="00910167" w:rsidRDefault="002766D1" w:rsidP="002766D1">
      <w:pPr>
        <w:pStyle w:val="a8"/>
        <w:numPr>
          <w:ilvl w:val="0"/>
          <w:numId w:val="4"/>
        </w:numPr>
        <w:spacing w:after="0" w:line="240" w:lineRule="auto"/>
        <w:ind w:right="300"/>
        <w:jc w:val="both"/>
        <w:rPr>
          <w:del w:id="46" w:author="Пользователь" w:date="2021-04-15T10:33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47" w:author="Пользователь" w:date="2021-04-15T10:33:00Z">
        <w:r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Назначить членов комиссии:</w:delText>
        </w:r>
      </w:del>
    </w:p>
    <w:p w14:paraId="25C0043C" w14:textId="0E2F0E1C" w:rsidR="0086480D" w:rsidDel="00910167" w:rsidRDefault="002766D1" w:rsidP="002766D1">
      <w:pPr>
        <w:spacing w:after="0" w:line="240" w:lineRule="auto"/>
        <w:ind w:right="300"/>
        <w:jc w:val="both"/>
        <w:rPr>
          <w:del w:id="48" w:author="Пользователь" w:date="2021-04-15T10:33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49" w:author="Пользователь" w:date="2021-04-15T10:33:00Z">
        <w:r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а) в области художественного творчества в составе:</w:delText>
        </w:r>
      </w:del>
    </w:p>
    <w:p w14:paraId="3DB72B3A" w14:textId="0C90C9C1" w:rsidR="0086480D" w:rsidDel="00910167" w:rsidRDefault="0086480D" w:rsidP="0086480D">
      <w:pPr>
        <w:spacing w:after="0" w:line="240" w:lineRule="auto"/>
        <w:ind w:right="300"/>
        <w:jc w:val="both"/>
        <w:rPr>
          <w:del w:id="50" w:author="Пользователь" w:date="2021-04-15T10:33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51" w:author="Пользователь" w:date="2021-04-15T10:33:00Z">
        <w:r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-</w:delText>
        </w:r>
        <w:bookmarkStart w:id="52" w:name="_Hlk69372091"/>
        <w:r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Михайлова Елена Михайловна - преподаватель высшей квалификационной категории;</w:delText>
        </w:r>
        <w:r w:rsidRPr="002766D1"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        </w:delText>
        </w:r>
        <w:bookmarkEnd w:id="52"/>
      </w:del>
    </w:p>
    <w:p w14:paraId="4B503289" w14:textId="37724B03" w:rsidR="0086480D" w:rsidDel="00910167" w:rsidRDefault="0086480D" w:rsidP="0086480D">
      <w:pPr>
        <w:spacing w:after="0" w:line="240" w:lineRule="auto"/>
        <w:ind w:right="300"/>
        <w:jc w:val="both"/>
        <w:rPr>
          <w:del w:id="53" w:author="Пользователь" w:date="2021-04-15T10:33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54" w:author="Пользователь" w:date="2021-04-15T10:33:00Z">
        <w:r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- Шаповалова Елена Анатольевна – преподаватель высшей квалификационной категории;</w:delText>
        </w:r>
        <w:r w:rsidRPr="002766D1"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  </w:delText>
        </w:r>
      </w:del>
    </w:p>
    <w:p w14:paraId="4D0093DC" w14:textId="00482FE9" w:rsidR="0086480D" w:rsidDel="00910167" w:rsidRDefault="0086480D" w:rsidP="0086480D">
      <w:pPr>
        <w:spacing w:after="0" w:line="240" w:lineRule="auto"/>
        <w:ind w:right="300"/>
        <w:jc w:val="both"/>
        <w:rPr>
          <w:del w:id="55" w:author="Пользователь" w:date="2021-04-15T10:33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56" w:author="Пользователь" w:date="2021-04-15T10:33:00Z">
        <w:r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- Пьянкова Екатерина Валерьевна – преподаватель высшей квалификационной категории;</w:delText>
        </w:r>
        <w:r w:rsidRPr="002766D1"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 </w:delText>
        </w:r>
      </w:del>
    </w:p>
    <w:p w14:paraId="5F7DF2B8" w14:textId="22233913" w:rsidR="0086480D" w:rsidDel="00910167" w:rsidRDefault="0086480D" w:rsidP="0086480D">
      <w:pPr>
        <w:spacing w:after="0" w:line="240" w:lineRule="auto"/>
        <w:ind w:right="300"/>
        <w:jc w:val="both"/>
        <w:rPr>
          <w:del w:id="57" w:author="Пользователь" w:date="2021-04-15T10:33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58" w:author="Пользователь" w:date="2021-04-15T10:33:00Z">
        <w:r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- Тютюнник Оксана Сергеевна – преподаватель художественных дисциплин.</w:delText>
        </w:r>
      </w:del>
    </w:p>
    <w:p w14:paraId="63AC0D8C" w14:textId="4F207802" w:rsidR="0086480D" w:rsidRPr="002766D1" w:rsidDel="00910167" w:rsidRDefault="0086480D" w:rsidP="0086480D">
      <w:pPr>
        <w:spacing w:after="0" w:line="240" w:lineRule="auto"/>
        <w:ind w:right="300"/>
        <w:jc w:val="both"/>
        <w:rPr>
          <w:del w:id="59" w:author="Пользователь" w:date="2021-04-15T10:33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60" w:author="Пользователь" w:date="2021-04-15T10:33:00Z">
        <w:r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б) в области истории искусств:</w:delText>
        </w:r>
        <w:r w:rsidRPr="002766D1"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     </w:delText>
        </w:r>
      </w:del>
    </w:p>
    <w:p w14:paraId="7CFD9157" w14:textId="206023EF" w:rsidR="0086480D" w:rsidDel="00910167" w:rsidRDefault="00910167">
      <w:pPr>
        <w:spacing w:after="0" w:line="240" w:lineRule="auto"/>
        <w:ind w:right="300"/>
        <w:jc w:val="both"/>
        <w:rPr>
          <w:del w:id="61" w:author="Пользователь" w:date="2021-04-15T10:33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2" w:author="Пользователь" w:date="2021-04-15T10:33:00Z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    </w:t>
        </w:r>
      </w:ins>
      <w:ins w:id="63" w:author="Пользователь" w:date="2021-04-15T10:34:00Z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     2. </w:t>
        </w:r>
      </w:ins>
      <w:del w:id="64" w:author="Пользователь" w:date="2021-04-15T10:33:00Z">
        <w:r w:rsidR="0086480D"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- Шаповалова Елена Анатольевна – преподаватель высшей квалификационной категории;</w:delText>
        </w:r>
        <w:r w:rsidR="0086480D" w:rsidRPr="002766D1"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</w:del>
    </w:p>
    <w:p w14:paraId="01BF1DA4" w14:textId="30ECE226" w:rsidR="0086480D" w:rsidDel="00910167" w:rsidRDefault="0086480D">
      <w:pPr>
        <w:spacing w:after="0" w:line="240" w:lineRule="auto"/>
        <w:ind w:right="300"/>
        <w:jc w:val="both"/>
        <w:rPr>
          <w:del w:id="65" w:author="Пользователь" w:date="2021-04-15T10:33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66" w:author="Пользователь" w:date="2021-04-15T10:33:00Z">
        <w:r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- Михайлова Елена Михайловна - преподаватель высшей квалификационной категории;</w:delText>
        </w:r>
        <w:r w:rsidRPr="002766D1"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        </w:delText>
        </w:r>
      </w:del>
    </w:p>
    <w:p w14:paraId="1BE0C4BE" w14:textId="7F2BC4EA" w:rsidR="0086480D" w:rsidDel="00910167" w:rsidRDefault="0086480D">
      <w:pPr>
        <w:spacing w:after="0" w:line="240" w:lineRule="auto"/>
        <w:ind w:right="300"/>
        <w:jc w:val="both"/>
        <w:rPr>
          <w:del w:id="67" w:author="Пользователь" w:date="2021-04-15T10:33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68" w:author="Пользователь" w:date="2021-04-15T10:33:00Z">
        <w:r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- Пьянкова Екатерина Валерьевна – преподаватель высшей квалификационной категории;</w:delText>
        </w:r>
        <w:r w:rsidRPr="002766D1"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 </w:delText>
        </w:r>
      </w:del>
    </w:p>
    <w:p w14:paraId="18E86E4B" w14:textId="2A81EFB8" w:rsidR="0086480D" w:rsidDel="00910167" w:rsidRDefault="0086480D">
      <w:pPr>
        <w:spacing w:after="0" w:line="240" w:lineRule="auto"/>
        <w:ind w:right="300"/>
        <w:jc w:val="both"/>
        <w:rPr>
          <w:del w:id="69" w:author="Пользователь" w:date="2021-04-15T10:33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70" w:author="Пользователь" w:date="2021-04-15T10:33:00Z">
        <w:r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- Тютюнник Оксана Сергеевна – преподаватель художественных дисциплин.</w:delText>
        </w:r>
      </w:del>
    </w:p>
    <w:p w14:paraId="09884068" w14:textId="5218AEC2" w:rsidR="0086480D" w:rsidDel="00910167" w:rsidRDefault="0086480D">
      <w:pPr>
        <w:spacing w:after="0" w:line="240" w:lineRule="auto"/>
        <w:ind w:right="300"/>
        <w:jc w:val="both"/>
        <w:rPr>
          <w:del w:id="71" w:author="Пользователь" w:date="2021-04-15T10:33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72" w:author="Пользователь" w:date="2021-04-15T10:33:00Z">
        <w:r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Секретарь – Шереметьева Любовь Петровна, заместитель директора по </w:delText>
        </w:r>
        <w:r w:rsidR="008F7164"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у</w:delText>
        </w:r>
        <w:r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чебной работе.</w:delText>
        </w:r>
      </w:del>
    </w:p>
    <w:p w14:paraId="51AED01E" w14:textId="31DC12FB" w:rsidR="008F7164" w:rsidDel="00910167" w:rsidRDefault="008F7164">
      <w:pPr>
        <w:spacing w:after="0" w:line="240" w:lineRule="auto"/>
        <w:ind w:right="300"/>
        <w:jc w:val="both"/>
        <w:rPr>
          <w:del w:id="73" w:author="Пользователь" w:date="2021-04-15T10:33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PrChange w:id="74" w:author="Пользователь" w:date="2021-04-15T10:33:00Z">
          <w:pPr>
            <w:pStyle w:val="a8"/>
            <w:numPr>
              <w:numId w:val="4"/>
            </w:numPr>
            <w:spacing w:after="0" w:line="240" w:lineRule="auto"/>
            <w:ind w:left="1125" w:right="300" w:hanging="360"/>
            <w:jc w:val="both"/>
          </w:pPr>
        </w:pPrChange>
      </w:pPr>
      <w:del w:id="75" w:author="Пользователь" w:date="2021-04-15T10:33:00Z">
        <w:r w:rsidDel="009101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Провестит итоговую аттестацию в период с 24 по 28 мая 2021 г.</w:delText>
        </w:r>
      </w:del>
    </w:p>
    <w:p w14:paraId="477C52F7" w14:textId="578D8D86" w:rsidR="008F7164" w:rsidRPr="008F7164" w:rsidRDefault="008F7164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PrChange w:id="76" w:author="Пользователь" w:date="2021-04-15T10:33:00Z">
          <w:pPr>
            <w:pStyle w:val="a8"/>
            <w:numPr>
              <w:numId w:val="4"/>
            </w:numPr>
            <w:spacing w:after="0" w:line="240" w:lineRule="auto"/>
            <w:ind w:left="1125" w:right="300" w:hanging="360"/>
            <w:jc w:val="both"/>
          </w:pPr>
        </w:pPrChange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приказа оставляю за собой.</w:t>
      </w:r>
    </w:p>
    <w:p w14:paraId="405D2BD3" w14:textId="063C9D8E" w:rsidR="002766D1" w:rsidRDefault="002766D1" w:rsidP="002766D1">
      <w:pPr>
        <w:spacing w:after="0" w:line="240" w:lineRule="auto"/>
        <w:ind w:right="300"/>
        <w:jc w:val="both"/>
        <w:rPr>
          <w:ins w:id="77" w:author="Пользователь" w:date="2021-04-15T10:11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50136" w14:textId="77777777" w:rsidR="00271577" w:rsidRDefault="00271577" w:rsidP="002766D1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2EAD2" w14:textId="1BEC0BBD" w:rsidR="008F7164" w:rsidDel="00DA750C" w:rsidRDefault="008F7164" w:rsidP="002766D1">
      <w:pPr>
        <w:spacing w:after="0" w:line="240" w:lineRule="auto"/>
        <w:ind w:right="300"/>
        <w:jc w:val="both"/>
        <w:rPr>
          <w:del w:id="78" w:author="Пользователь" w:date="2021-04-15T10:10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99456" w14:textId="6C9C6E7F" w:rsidR="008F7164" w:rsidRPr="00DA750C" w:rsidRDefault="008F7164" w:rsidP="002766D1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7F460" w14:textId="5A232DB6" w:rsidR="008F7164" w:rsidRDefault="008F7164" w:rsidP="008F7164">
      <w:pPr>
        <w:rPr>
          <w:ins w:id="79" w:author="Надежда В. Михайлова" w:date="2021-04-16T15:03:00Z"/>
          <w:rFonts w:ascii="Times New Roman" w:hAnsi="Times New Roman" w:cs="Times New Roman"/>
          <w:sz w:val="28"/>
          <w:szCs w:val="28"/>
          <w:lang w:eastAsia="ru-RU"/>
        </w:rPr>
      </w:pPr>
      <w:r w:rsidRPr="00DA750C">
        <w:rPr>
          <w:rFonts w:ascii="Times New Roman" w:hAnsi="Times New Roman" w:cs="Times New Roman"/>
          <w:sz w:val="28"/>
          <w:szCs w:val="28"/>
          <w:lang w:eastAsia="ru-RU"/>
          <w:rPrChange w:id="80" w:author="Пользователь" w:date="2021-04-15T10:10:00Z">
            <w:rPr>
              <w:lang w:eastAsia="ru-RU"/>
            </w:rPr>
          </w:rPrChange>
        </w:rPr>
        <w:t xml:space="preserve">Директор                                                                                </w:t>
      </w:r>
      <w:del w:id="81" w:author="Пользователь" w:date="2021-04-15T10:11:00Z">
        <w:r w:rsidRPr="00DA750C" w:rsidDel="00271577">
          <w:rPr>
            <w:rFonts w:ascii="Times New Roman" w:hAnsi="Times New Roman" w:cs="Times New Roman"/>
            <w:sz w:val="28"/>
            <w:szCs w:val="28"/>
            <w:lang w:eastAsia="ru-RU"/>
            <w:rPrChange w:id="82" w:author="Пользователь" w:date="2021-04-15T10:10:00Z">
              <w:rPr>
                <w:lang w:eastAsia="ru-RU"/>
              </w:rPr>
            </w:rPrChange>
          </w:rPr>
          <w:delText xml:space="preserve">       </w:delText>
        </w:r>
      </w:del>
      <w:r w:rsidRPr="00DA750C">
        <w:rPr>
          <w:rFonts w:ascii="Times New Roman" w:hAnsi="Times New Roman" w:cs="Times New Roman"/>
          <w:sz w:val="28"/>
          <w:szCs w:val="28"/>
          <w:lang w:eastAsia="ru-RU"/>
          <w:rPrChange w:id="83" w:author="Пользователь" w:date="2021-04-15T10:10:00Z">
            <w:rPr>
              <w:lang w:eastAsia="ru-RU"/>
            </w:rPr>
          </w:rPrChange>
        </w:rPr>
        <w:t>Т.М.Тарнопольская</w:t>
      </w:r>
    </w:p>
    <w:p w14:paraId="129D96C8" w14:textId="42AE2D34" w:rsidR="00117F2E" w:rsidRDefault="00117F2E" w:rsidP="008F7164">
      <w:pPr>
        <w:rPr>
          <w:ins w:id="84" w:author="Надежда В. Михайлова" w:date="2021-04-16T15:03:00Z"/>
          <w:rFonts w:ascii="Times New Roman" w:hAnsi="Times New Roman" w:cs="Times New Roman"/>
          <w:sz w:val="28"/>
          <w:szCs w:val="28"/>
          <w:lang w:eastAsia="ru-RU"/>
        </w:rPr>
      </w:pPr>
    </w:p>
    <w:p w14:paraId="2F0906B9" w14:textId="0853B117" w:rsidR="00117F2E" w:rsidRPr="00DA750C" w:rsidRDefault="00117F2E" w:rsidP="008F7164">
      <w:pPr>
        <w:rPr>
          <w:rFonts w:ascii="Times New Roman" w:hAnsi="Times New Roman" w:cs="Times New Roman"/>
          <w:sz w:val="28"/>
          <w:szCs w:val="28"/>
          <w:lang w:eastAsia="ru-RU"/>
          <w:rPrChange w:id="85" w:author="Пользователь" w:date="2021-04-15T10:10:00Z">
            <w:rPr>
              <w:lang w:eastAsia="ru-RU"/>
            </w:rPr>
          </w:rPrChange>
        </w:rPr>
      </w:pPr>
      <w:bookmarkStart w:id="86" w:name="_GoBack"/>
      <w:ins w:id="87" w:author="Надежда В. Михайлова" w:date="2021-04-16T15:04:00Z">
        <w:r>
          <w:rPr>
            <w:rFonts w:ascii="Times New Roman" w:hAnsi="Times New Roman" w:cs="Times New Roman"/>
            <w:sz w:val="28"/>
            <w:szCs w:val="28"/>
            <w:lang w:eastAsia="ru-RU"/>
          </w:rPr>
          <w:pict w14:anchorId="0DBD76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Строка подписи Microsoft Office..." style="width:192pt;height:96pt">
              <v:imagedata r:id="rId9" o:title=""/>
              <o:lock v:ext="edit" ungrouping="t" rotation="t" cropping="t" verticies="t" text="t" grouping="t"/>
              <o:signatureline v:ext="edit" id="{556D76AF-4F9A-4E3A-A107-E886F0C34834}" provid="{00000000-0000-0000-0000-000000000000}" o:suggestedsigner="Т.М. Тарнопольская" o:suggestedsigner2="директор" issignatureline="t"/>
            </v:shape>
          </w:pict>
        </w:r>
      </w:ins>
      <w:bookmarkEnd w:id="86"/>
    </w:p>
    <w:p w14:paraId="2BA4B668" w14:textId="77777777" w:rsidR="002766D1" w:rsidRDefault="002766D1" w:rsidP="002766D1">
      <w:pPr>
        <w:pStyle w:val="1"/>
        <w:tabs>
          <w:tab w:val="left" w:pos="1054"/>
        </w:tabs>
        <w:spacing w:after="420"/>
        <w:ind w:firstLine="0"/>
        <w:jc w:val="both"/>
        <w:rPr>
          <w:color w:val="000000"/>
          <w:sz w:val="28"/>
          <w:szCs w:val="28"/>
        </w:rPr>
      </w:pPr>
    </w:p>
    <w:p w14:paraId="51C9EACB" w14:textId="77777777" w:rsidR="002766D1" w:rsidRDefault="002766D1" w:rsidP="002766D1">
      <w:pPr>
        <w:pStyle w:val="1"/>
        <w:tabs>
          <w:tab w:val="left" w:pos="1054"/>
        </w:tabs>
        <w:spacing w:after="420"/>
        <w:ind w:firstLine="0"/>
        <w:jc w:val="both"/>
        <w:rPr>
          <w:color w:val="000000"/>
          <w:sz w:val="28"/>
          <w:szCs w:val="28"/>
        </w:rPr>
      </w:pPr>
    </w:p>
    <w:p w14:paraId="446FC228" w14:textId="77777777" w:rsidR="002766D1" w:rsidRDefault="002766D1" w:rsidP="002766D1">
      <w:pPr>
        <w:pStyle w:val="1"/>
        <w:tabs>
          <w:tab w:val="left" w:pos="1054"/>
        </w:tabs>
        <w:spacing w:after="420"/>
        <w:ind w:firstLine="0"/>
        <w:jc w:val="both"/>
        <w:rPr>
          <w:color w:val="000000"/>
          <w:sz w:val="28"/>
          <w:szCs w:val="28"/>
        </w:rPr>
      </w:pPr>
    </w:p>
    <w:p w14:paraId="3DA4978E" w14:textId="77777777" w:rsidR="008F1AE4" w:rsidRDefault="008F1AE4"/>
    <w:sectPr w:rsidR="008F1AE4" w:rsidSect="008F716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3" w:author="Пользователь" w:date="2021-04-12T08:40:00Z" w:initials="П">
    <w:p w14:paraId="1791B4CF" w14:textId="77777777" w:rsidR="002766D1" w:rsidRDefault="002766D1" w:rsidP="002766D1">
      <w:pPr>
        <w:pStyle w:val="a6"/>
      </w:pPr>
      <w:r>
        <w:rPr>
          <w:rStyle w:val="a5"/>
        </w:rPr>
        <w:annotationRef/>
      </w:r>
    </w:p>
  </w:comment>
  <w:comment w:id="44" w:author="Пользователь" w:date="2021-04-15T10:00:00Z" w:initials="П">
    <w:p w14:paraId="028A43CB" w14:textId="0D57715B" w:rsidR="00F24245" w:rsidRDefault="00F24245">
      <w:pPr>
        <w:pStyle w:val="a6"/>
      </w:pPr>
      <w:r>
        <w:rPr>
          <w:rStyle w:val="a5"/>
        </w:rPr>
        <w:annotationRef/>
      </w:r>
    </w:p>
  </w:comment>
  <w:comment w:id="45" w:author="Пользователь" w:date="2021-04-15T10:01:00Z" w:initials="П">
    <w:p w14:paraId="6EA462C9" w14:textId="336EA8BB" w:rsidR="00F24245" w:rsidRDefault="00F24245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91B4CF" w15:done="1"/>
  <w15:commentEx w15:paraId="028A43CB" w15:paraIdParent="1791B4CF" w15:done="1"/>
  <w15:commentEx w15:paraId="6EA462C9" w15:paraIdParent="1791B4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85EE" w16cex:dateUtc="2021-04-12T01:40:00Z"/>
  <w16cex:commentExtensible w16cex:durableId="24228D40" w16cex:dateUtc="2021-04-15T03:00:00Z"/>
  <w16cex:commentExtensible w16cex:durableId="24228D65" w16cex:dateUtc="2021-04-15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91B4CF" w16cid:durableId="241E85EE"/>
  <w16cid:commentId w16cid:paraId="028A43CB" w16cid:durableId="24228D40"/>
  <w16cid:commentId w16cid:paraId="6EA462C9" w16cid:durableId="24228D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1BF7E" w14:textId="77777777" w:rsidR="00F55260" w:rsidRDefault="00F55260" w:rsidP="00271577">
      <w:pPr>
        <w:spacing w:after="0" w:line="240" w:lineRule="auto"/>
      </w:pPr>
      <w:r>
        <w:separator/>
      </w:r>
    </w:p>
  </w:endnote>
  <w:endnote w:type="continuationSeparator" w:id="0">
    <w:p w14:paraId="195D1B88" w14:textId="77777777" w:rsidR="00F55260" w:rsidRDefault="00F55260" w:rsidP="0027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B47D3" w14:textId="77777777" w:rsidR="00F55260" w:rsidRDefault="00F55260" w:rsidP="00271577">
      <w:pPr>
        <w:spacing w:after="0" w:line="240" w:lineRule="auto"/>
      </w:pPr>
      <w:r>
        <w:separator/>
      </w:r>
    </w:p>
  </w:footnote>
  <w:footnote w:type="continuationSeparator" w:id="0">
    <w:p w14:paraId="149F88E5" w14:textId="77777777" w:rsidR="00F55260" w:rsidRDefault="00F55260" w:rsidP="00271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BC"/>
    <w:multiLevelType w:val="multilevel"/>
    <w:tmpl w:val="B27CB0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C8622F"/>
    <w:multiLevelType w:val="hybridMultilevel"/>
    <w:tmpl w:val="186E9616"/>
    <w:lvl w:ilvl="0" w:tplc="F6C22822">
      <w:start w:val="1"/>
      <w:numFmt w:val="decimal"/>
      <w:lvlText w:val="%1."/>
      <w:lvlJc w:val="left"/>
      <w:pPr>
        <w:ind w:left="11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37D0EA4"/>
    <w:multiLevelType w:val="multilevel"/>
    <w:tmpl w:val="B27CB0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1994B72"/>
    <w:multiLevelType w:val="hybridMultilevel"/>
    <w:tmpl w:val="1792AC1A"/>
    <w:lvl w:ilvl="0" w:tplc="49C8D084">
      <w:start w:val="1"/>
      <w:numFmt w:val="decimal"/>
      <w:lvlText w:val="%1."/>
      <w:lvlJc w:val="left"/>
      <w:pPr>
        <w:ind w:left="142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  <w15:person w15:author="Надежда В. Михайлова">
    <w15:presenceInfo w15:providerId="AD" w15:userId="S-1-5-21-2960915932-3389323186-243597552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F3"/>
    <w:rsid w:val="000F084B"/>
    <w:rsid w:val="00117F2E"/>
    <w:rsid w:val="001A4859"/>
    <w:rsid w:val="002352A2"/>
    <w:rsid w:val="00271577"/>
    <w:rsid w:val="002766D1"/>
    <w:rsid w:val="003E7483"/>
    <w:rsid w:val="00553712"/>
    <w:rsid w:val="005617F3"/>
    <w:rsid w:val="0086480D"/>
    <w:rsid w:val="008F1AE4"/>
    <w:rsid w:val="008F7164"/>
    <w:rsid w:val="00910167"/>
    <w:rsid w:val="00B60850"/>
    <w:rsid w:val="00BA2066"/>
    <w:rsid w:val="00C05CAA"/>
    <w:rsid w:val="00DA750C"/>
    <w:rsid w:val="00F24245"/>
    <w:rsid w:val="00F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BC71"/>
  <w15:chartTrackingRefBased/>
  <w15:docId w15:val="{57473614-2EFC-4046-BA7E-68861AF2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A206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A206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C0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766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66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66D1"/>
    <w:rPr>
      <w:sz w:val="20"/>
      <w:szCs w:val="20"/>
    </w:rPr>
  </w:style>
  <w:style w:type="paragraph" w:styleId="a8">
    <w:name w:val="List Paragraph"/>
    <w:basedOn w:val="a"/>
    <w:uiPriority w:val="34"/>
    <w:qFormat/>
    <w:rsid w:val="002766D1"/>
    <w:pPr>
      <w:ind w:left="720"/>
      <w:contextualSpacing/>
    </w:pPr>
  </w:style>
  <w:style w:type="paragraph" w:styleId="a9">
    <w:name w:val="annotation subject"/>
    <w:basedOn w:val="a6"/>
    <w:next w:val="a6"/>
    <w:link w:val="aa"/>
    <w:uiPriority w:val="99"/>
    <w:semiHidden/>
    <w:unhideWhenUsed/>
    <w:rsid w:val="00F24245"/>
    <w:rPr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F2424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A750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7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1577"/>
  </w:style>
  <w:style w:type="paragraph" w:styleId="ae">
    <w:name w:val="footer"/>
    <w:basedOn w:val="a"/>
    <w:link w:val="af"/>
    <w:uiPriority w:val="99"/>
    <w:unhideWhenUsed/>
    <w:rsid w:val="0027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1577"/>
  </w:style>
  <w:style w:type="paragraph" w:styleId="af0">
    <w:name w:val="Balloon Text"/>
    <w:basedOn w:val="a"/>
    <w:link w:val="af1"/>
    <w:uiPriority w:val="99"/>
    <w:semiHidden/>
    <w:unhideWhenUsed/>
    <w:rsid w:val="0011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M7mbKwOcFubnFZQJBo944ZoVsj7Tujn/JE/6H6Fqqrw=</DigestValue>
    </Reference>
    <Reference Type="http://www.w3.org/2000/09/xmldsig#Object" URI="#idOfficeObject">
      <DigestMethod Algorithm="urn:ietf:params:xml:ns:cpxmlsec:algorithms:gostr34112012-256"/>
      <DigestValue>Rj5Z0eTUMa0V5WAkU4tIR+ASaGTomITrQxzGLrxxd/s=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+WrcUiyZt3bUryns7hM5WDJkDH3iKQpP43pABYTYF0w=</DigestValue>
    </Reference>
    <Reference Type="http://www.w3.org/2000/09/xmldsig#Object" URI="#idValidSigLnImg">
      <DigestMethod Algorithm="urn:ietf:params:xml:ns:cpxmlsec:algorithms:gostr34112012-256"/>
      <DigestValue>3/6si3s1NvPXfmM2DM1k6tPEnGNVyfPUl1bWi+GoLZE=</DigestValue>
    </Reference>
    <Reference Type="http://www.w3.org/2000/09/xmldsig#Object" URI="#idInvalidSigLnImg">
      <DigestMethod Algorithm="urn:ietf:params:xml:ns:cpxmlsec:algorithms:gostr34112012-256"/>
      <DigestValue>appl99Two0rGEgHBKgz0+bROExHBOEa85NYrMlPC/Ig=</DigestValue>
    </Reference>
  </SignedInfo>
  <SignatureValue>0OM1sM0hQDx1mjDmHD5A4riiXjnNWPpvXtCNdFVR1EbAO21IQX07u1HIwlBFtI7LeCsKbvsvMawT
iJQai2bYTw==</SignatureValue>
  <KeyInfo>
    <X509Data>
      <X509Certificate>MIII9jCCCKOgAwIBAgIUf8hYHDE+RncO86+SyNScMFaSlns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iq3mVAAAAAAO2MGgGA1UdHwRhMF8wLqAsoCqGKGh0dHA6Ly9jcmwucm9za2F6bmEucnUvY3JsL3VjZmtfMjAyMC5jcmwwLaAroCmGJ2h0dHA6Ly9jcmwuZnNmay5sb2NhbC9jcmwvdWNma18yMDIwLmNybDAdBgNVHQ4EFgQUUpCLhb441vM8NVHyRVkYRGFtQOgwCgYIKoUDBwEBAwIDQQA+UBRMB+/XYdJedU5m7fcVbxgtmXKzua8mOjr0Swby6HKHH4agwIWJNQRXyqeuTGdz8I/DMBz8GdOG5qQf6bY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5kFP8c9cM2Emq1V0VDa6Bk3VVcEzTA1/PX1qRLj5hwM=</DigestValue>
      </Reference>
      <Reference URI="/word/comments.xml?ContentType=application/vnd.openxmlformats-officedocument.wordprocessingml.comments+xml">
        <DigestMethod Algorithm="urn:ietf:params:xml:ns:cpxmlsec:algorithms:gostr34112012-256"/>
        <DigestValue>r0iJ0d4bNpUMImlgtQqoll5WuZLKg0Nq7XEi0kboTXg=</DigestValue>
      </Reference>
      <Reference URI="/word/commentsExtended.xml?ContentType=application/vnd.openxmlformats-officedocument.wordprocessingml.commentsExtended+xml">
        <DigestMethod Algorithm="urn:ietf:params:xml:ns:cpxmlsec:algorithms:gostr34112012-256"/>
        <DigestValue>tNkObB3kqkJ2MIGNOtdkqPg49WW0gjUn4H2KKZRU5ts=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fm/2Xh/Uuy9XyR3N4WQc8crS8i/D1bVHkbsaGfzGRvw=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N5yFM7RtMIkjmdWpMrn2SHFmvYaGSqdE9ShkF879ux4=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E+PuiImuIRhtkfZjhJXa7b1rDZsULVcXElPizCedbXY=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LaKnkyPXFRxkLwu5OAzceCp0pQ0igZumRnjpPUcTnb4=</DigestValue>
      </Reference>
      <Reference URI="/word/media/image1.emf?ContentType=image/x-emf">
        <DigestMethod Algorithm="urn:ietf:params:xml:ns:cpxmlsec:algorithms:gostr34112012-256"/>
        <DigestValue>Jw5pkI0XBd2AgLpCx5AsPzaXZ6twxuJu+Aq6xKrsspk=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Mqx2jIIIUoQwyCirMC+56mXXr+dwZwo0ZzNcAvnlMD4=</DigestValue>
      </Reference>
      <Reference URI="/word/people.xml?ContentType=application/vnd.openxmlformats-officedocument.wordprocessingml.people+xml">
        <DigestMethod Algorithm="urn:ietf:params:xml:ns:cpxmlsec:algorithms:gostr34112012-256"/>
        <DigestValue>doSDZDD3fxOTFpeC2vGKcRfrBmB9JdAWBDiJx6OW9TI=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aiT/tGl2CCJ32KPlsTQOFP7TbKBtTDeTbZv/xmmw6Ko=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lsS+kTj9OmmoKUd1pYdEuerYXi5a+e2w1TdFMrNOHYA=</DigestValue>
      </Reference>
      <Reference URI="/word/theme/theme1.xml?ContentType=application/vnd.openxmlformats-officedocument.theme+xml">
        <DigestMethod Algorithm="urn:ietf:params:xml:ns:cpxmlsec:algorithms:gostr34112012-256"/>
        <DigestValue>fSeA1lLXl3eKxbbv293mQ4iKMBzN8L0O2KDTZjWpD40=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7j7N0IRUeh0vRW2IoSjcz5oSSVDjrm7Hjs2yDHfTNOg=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2021-04-16T08:04:26Z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{556D76AF-4F9A-4E3A-A107-E886F0C34834}</SetupID>
          <SignatureText/>
          <SignatureImage>AQAAAGwAAAAAAAAAAAAAAHoAAAARAAAAAAAAAAAAAAB4CwAArQEAACBFTUYAAAEA4DsAAAwAAAABAAAAAAAAAAAAAAAAAAAAQAYAAIQDAAB+AQAA1wAAAAAAAAAAAAAAAAAAADDUBQDYRwMARgAAACwAAAAgAAAARU1GKwFAAQAcAAAAEAAAAAIQwNsBAAAAYAAAAGAAAABGAAAACBAAAPwPAABFTUYrIkAEAAwAAAAAAAAAHkAJAAwAAAAAAAAAJEABAAwAAAAAAAAAMEACABAAAAAEAAAAAACAPyFABwAMAAAAAAAAAAhAAAVUDwAASA8AAAIQwNsBAAAAAAAAAAAAAAAAAAAAAAAAAAEAAAD/2P/gABBKRklGAAEBAQDIAMgAAP/bAEMACgcHCAcGCggICAsKCgsOGBAODQ0OHRUWERgjHyUkIh8iISYrNy8mKTQpISIwQTE0OTs+Pj4lLkRJQzxINz0+O//AAAsIACY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2021-04-16T08:04:26Z</xd:SigningTime>
          <xd:SigningCertificate>
            <xd:Cert>
              <xd:CertDigest>
                <DigestMethod Algorithm="urn:ietf:params:xml:ns:cpxmlsec:algorithms:gostr34112012-256"/>
                <DigestValue>pTVjABzEcCGGCXSJpsx8CnMKEJoZVpCS0CRvrDms+Y0=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729509652408857536294039316145655405248058136187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DCCB0WgAwIBAgIKYqt5lQAAAAADt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DIwNTE0MDI0N1oXDTM1MDIwNTE0MDI0N1o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ZjAfBggqhQMHAQEBATATBgcqhQMCAiMBBggqhQMHAQECAgNDAARA/G1/DjI9Hw+IV16X9pm0vTEj7uE8rv88OAAdmD7ddmRuYD6FLl491ZqvAxF94s7j5C2i/XC5OMkEhJQ6nKUI9KOCBAMwggP/MBIGA1UdEwEB/wQIMAYBAf8CAQAwUgYFKoUDZG8ESQxHItCa0YDQuNC/0YLQvtCf0YDQviBDU1AiINCy0LXRgNGB0LjRjyA0LjAgKNC40YHQv9C+0LvQvdC10L3QuNC1IDItQmFzZSkwJQYDVR0gBB4wHDAIBgYqhQNkcQEwCAYGKoUDZHECMAYGBFUdIAAwDgYDVR0PAQH/BAQDAgHG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AdBgNVHQ4EFgQU0GSWbXJA61h9JH+7IFvPw45setQ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YO7/gtED6JgCLK7ffDDrnggByLOMGafo2r5TakOU/aBSidSDa17cnrTflUw6REP8SrOa7o/tfCwpkbLJF2l6C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BgBAAB/AAAAAAAAAAAAAAA1GgAA8gsAACBFTUYAAAEAKEYAAMsAAAAFAAAAAAAAAAAAAAAAAAAAQAYAAIQDAAB+AQAA1wAAAAAAAAAAAAAAAAAAADDUBQDYRwMACgAAABAAAAAAAAAAAAAAAEsAAAAQAAAAAAAAAAUAAAAeAAAAGAAAAAAAAAAAAAAAGQEAAIAAAAAnAAAAGAAAAAEAAAAAAAAAAAAAAAAAAAAlAAAADAAAAAEAAABMAAAAZAAAAAAAAAAAAAAAGAEAAH8AAAAAAAAAAAAAABk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8PDwAAAAAAAlAAAADAAAAAEAAABMAAAAZAAAAAAAAAAAAAAAGAEAAH8AAAAAAAAAAAAAABkBAACAAAAAIQDwAAAAAAAAAAAAAACAPwAAAAAAAAAAAACAPwAAAAAAAAAAAAAAAAAAAAAAAAAAAAAAAAAAAAAAAAAAJQAAAAwAAAAAAACAKAAAAAwAAAABAAAAJwAAABgAAAABAAAAAAAAAPDw8AAAAAAAJQAAAAwAAAABAAAATAAAAGQAAAAAAAAAAAAAABgBAAB/AAAAAAAAAAAAAAAZ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////AAAAAAAlAAAADAAAAAEAAABMAAAAZAAAAAAAAAAAAAAAGAEAAH8AAAAAAAAAAAAAABkBAACAAAAAIQDwAAAAAAAAAAAAAACAPwAAAAAAAAAAAACAPwAAAAAAAAAAAAAAAAAAAAAAAAAAAAAAAAAAAAAAAAAAJQAAAAwAAAAAAACAKAAAAAwAAAABAAAAJwAAABgAAAABAAAAAAAAAP///wAAAAAAJQAAAAwAAAABAAAATAAAAGQAAAAAAAAAAAAAABgBAAB/AAAAAAAAAAAAAAAZ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8AAAAAAABxihkAAAAAAAAAAAgcMlc4P2A7yMJcVyhfOAEAAAAAyMJcV2BkMVcoXzgBqLTvAAy17wA0lFdX//////i07wCZuTNXXh44V825M1eWGTJXqBkyV/Q+YDvIwlxXFD9gOyC17wAEAAAAfLbvAHy27wAAAgAAdLXvAAAAx3NMte8AaBK/cxAAAAB+tu8ABgAAAPmMx3OZ2AJ2VAbjfgYAAAB4Er9zfLbvAAACAAB8tu8AAAAAAAAAAAAAAAAAAAAAAAAAAAAAAAAAAAAAAAAAAAAAAAAAjPgsHgAAAACgte8AgofHcwAAAAAAAgAAfLbvAAYAAAB8tu8AZHYACAAAAAAlAAAADAAAAAMAAAAYAAAADAAAAAAAAAISAAAADAAAAAEAAAAWAAAADAAAAAgAAABUAAAAVAAAAAoAAAAnAAAAHgAAAEoAAAABAAAAAAC/QXIcv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Z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LgAAAAKAAAAUAAAAHIAAABcAAAAAQAAAAAAv0FyHL9BCgAAAFAAAAASAAAATAAAAAAAAAAAAAAAAAAAAP//////////cAAAACIELgAcBC4AIAAiBDAEQAQ9BD4EPwQ+BDsETARBBDoEMARPBAUAAAADAAAACgAAAAMAAAADAAAABQAAAAYAAAAHAAAABwAAAAcAAAAHAAAABwAAAAYAAAAGAAAABQAAAAYAAAAGAAAABgAAAEsAAABAAAAAMAAAAAUAAAAgAAAAAQAAAAEAAAAQAAAAAAAAAAAAAAAZAQAAgAAAAAAAAAAAAAAAGQ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</Object>
  <Object Id="idInvalidSigLnImg">AQAAAGwAAAAAAAAAAAAAABgBAAB/AAAAAAAAAAAAAAA1GgAA8gsAACBFTUYAAAEA+EkAANEAAAAFAAAAAAAAAAAAAAAAAAAAQAYAAIQDAAB+AQAA1wAAAAAAAAAAAAAAAAAAADDUBQDYRwMACgAAABAAAAAAAAAAAAAAAEsAAAAQAAAAAAAAAAUAAAAeAAAAGAAAAAAAAAAAAAAAGQEAAIAAAAAnAAAAGAAAAAEAAAAAAAAAAAAAAAAAAAAlAAAADAAAAAEAAABMAAAAZAAAAAAAAAAAAAAAGAEAAH8AAAAAAAAAAAAAABk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8PDwAAAAAAAlAAAADAAAAAEAAABMAAAAZAAAAAAAAAAAAAAAGAEAAH8AAAAAAAAAAAAAABkBAACAAAAAIQDwAAAAAAAAAAAAAACAPwAAAAAAAAAAAACAPwAAAAAAAAAAAAAAAAAAAAAAAAAAAAAAAAAAAAAAAAAAJQAAAAwAAAAAAACAKAAAAAwAAAABAAAAJwAAABgAAAABAAAAAAAAAPDw8AAAAAAAJQAAAAwAAAABAAAATAAAAGQAAAAAAAAAAAAAABgBAAB/AAAAAAAAAAAAAAAZ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////AAAAAAAlAAAADAAAAAEAAABMAAAAZAAAAAAAAAAAAAAAGAEAAH8AAAAAAAAAAAAAABkBAACAAAAAIQDwAAAAAAAAAAAAAACAPwAAAAAAAAAAAACAPwAAAAAAAAAAAAAAAAAAAAAAAAAAAAAAAAAAAAAAAAAAJQAAAAwAAAAAAACAKAAAAAwAAAABAAAAJwAAABgAAAABAAAAAAAAAP///wAAAAAAJQAAAAwAAAABAAAATAAAAGQAAAAAAAAAAAAAABgBAAB/AAAAAAAAAAAAAAAZ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Rd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PWQCHc7SKJXCQAAAAkAAAAQpxp0NO/vAIDXzFeQ6YIAAAAAAFjfLAGokxF0SHsRdFIAAABIAAAAkOmCV27fCncAAAAAAAAQdNDv7wCxJQ13AAAAAJDpglfRJQ13DPDvAFDeLAGQ6YJXAAAAAAQAAADo8O8A6PDvAAACAAAAAO8AvIvHc7zv7wBoEr9zEAAAAOrw7wAJAAAA+YzHc6pmyHNUBuN+CQAAAHgSv3Po8O8AAAIAAOjw7wAAAAAAAAAAAAAAAAAAAAAAAAAAAAyqAgAEAAAAcNUJd+zv7wA8oiweDPDvAIKHx3MAAAAAAAIAAOjw7wAJAAAA6PDvAGR2AAgAAAAAJQAAAAwAAAABAAAAGAAAAAwAAAD/AAACEgAAAAwAAAABAAAAHgAAABgAAAAiAAAABAAAALYAAAARAAAAJQAAAAwAAAABAAAAVAAAANwAAAAjAAAABAAAALQAAAAQAAAAAQAAAAAAv0FyHL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/AAAAAAAAcYoZAAAAAAAAAAAIHDJXOD9gO8jCXFcoXzgBAAAAAMjCXFdgZDFXKF84Aai07wAMte8ANJRXV//////4tO8AmbkzV14eOFfNuTNXlhkyV6gZMlf0PmA7yMJcVxQ/YDsgte8ABAAAAHy27wB8tu8AAAIAAHS17wAAAMdzTLXvAGgSv3MQAAAAfrbvAAYAAAD5jMdzmdgCdlQG434GAAAAeBK/c3y27wAAAgAAfLbvAAAAAAAAAAAAAAAAAAAAAAAAAAAAAAAAAAAAAAAAAAAAAAAAAIz4LB4AAAAAoLXvAIKHx3MAAAAAAAIAAHy27wAGAAAAfLbvAGR2AAgAAAAAJQAAAAwAAAADAAAAGAAAAAwAAAAAAAACEgAAAAwAAAABAAAAFgAAAAwAAAAIAAAAVAAAAFQAAAAKAAAAJwAAAB4AAABKAAAAAQAAAAAAv0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G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4AAAACgAAAFAAAAByAAAAXAAAAAEAAAAAAL9Bchy/QQoAAABQAAAAEgAAAEwAAAAAAAAAAAAAAAAAAAD//////////3AAAAAiBC4AHAQuACAAIgQwBEAEPQQ+BD8EPgQ7BEwEQQQ6BDAETwQFAAAAAwAAAAoAAAADAAAAAwAAAAUAAAAGAAAABwAAAAcAAAAHAAAABwAAAAcAAAAGAAAABgAAAAUAAAAGAAAABgAAAAYAAABLAAAAQAAAADAAAAAFAAAAIAAAAAEAAAABAAAAEAAAAAAAAAAAAAAAGQEAAIAAAAAAAAAAAAAAABk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4274682062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В. Михайлова</cp:lastModifiedBy>
  <cp:revision>11</cp:revision>
  <cp:lastPrinted>2021-04-15T03:35:00Z</cp:lastPrinted>
  <dcterms:created xsi:type="dcterms:W3CDTF">2021-04-13T06:23:00Z</dcterms:created>
  <dcterms:modified xsi:type="dcterms:W3CDTF">2021-04-16T08:04:00Z</dcterms:modified>
</cp:coreProperties>
</file>